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EE6C" w14:textId="77777777" w:rsidR="0056125E" w:rsidRPr="00317167" w:rsidRDefault="00C6760D" w:rsidP="00C6760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2"/>
          <w:szCs w:val="4"/>
        </w:rPr>
      </w:pPr>
      <w:r w:rsidRPr="009F01DE">
        <w:rPr>
          <w:rFonts w:ascii="Arial" w:hAnsi="Arial" w:cs="Arial"/>
          <w:b/>
          <w:sz w:val="36"/>
        </w:rPr>
        <w:t>EEO Public File Report</w:t>
      </w:r>
      <w:r w:rsidR="00317167">
        <w:rPr>
          <w:rFonts w:ascii="Arial" w:hAnsi="Arial" w:cs="Arial"/>
          <w:b/>
          <w:sz w:val="36"/>
        </w:rPr>
        <w:br/>
      </w:r>
    </w:p>
    <w:p w14:paraId="1D4F7C14" w14:textId="3CB0B03C" w:rsidR="00C6760D" w:rsidRDefault="00C6760D" w:rsidP="00C676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Report covers full-time vacancy recruitment data for the period </w:t>
      </w:r>
      <w:r>
        <w:rPr>
          <w:rFonts w:ascii="Arial" w:hAnsi="Arial" w:cs="Arial"/>
        </w:rPr>
        <w:br/>
      </w:r>
      <w:r w:rsidRPr="00C6760D">
        <w:rPr>
          <w:rFonts w:ascii="Arial" w:hAnsi="Arial" w:cs="Arial"/>
          <w:b/>
          <w:u w:val="single"/>
        </w:rPr>
        <w:t>August 1, 20</w:t>
      </w:r>
      <w:r w:rsidR="00303F91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</w:rPr>
        <w:t xml:space="preserve"> to </w:t>
      </w:r>
      <w:r w:rsidRPr="00C6760D">
        <w:rPr>
          <w:rFonts w:ascii="Arial" w:hAnsi="Arial" w:cs="Arial"/>
          <w:b/>
          <w:u w:val="single"/>
        </w:rPr>
        <w:t>July 31</w:t>
      </w:r>
      <w:r w:rsidR="00C916B2">
        <w:rPr>
          <w:rFonts w:ascii="Arial" w:hAnsi="Arial" w:cs="Arial"/>
          <w:b/>
          <w:u w:val="single"/>
        </w:rPr>
        <w:t>, 20</w:t>
      </w:r>
      <w:r w:rsidR="00017EF7">
        <w:rPr>
          <w:rFonts w:ascii="Arial" w:hAnsi="Arial" w:cs="Arial"/>
          <w:b/>
          <w:u w:val="single"/>
        </w:rPr>
        <w:t>2</w:t>
      </w:r>
      <w:r w:rsidR="00303F91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.</w:t>
      </w:r>
    </w:p>
    <w:p w14:paraId="0D57D2C0" w14:textId="77777777" w:rsidR="00C6760D" w:rsidRPr="00C6760D" w:rsidRDefault="00C6760D" w:rsidP="00A50495">
      <w:pPr>
        <w:rPr>
          <w:rFonts w:ascii="Arial" w:hAnsi="Arial" w:cs="Arial"/>
          <w:sz w:val="4"/>
        </w:rPr>
      </w:pPr>
    </w:p>
    <w:p w14:paraId="7D3CCE29" w14:textId="77777777" w:rsidR="00C6760D" w:rsidRDefault="00C6760D" w:rsidP="00746A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Employment Unit: Sacramento Television Stations Inc.</w:t>
      </w:r>
    </w:p>
    <w:p w14:paraId="20BE06DD" w14:textId="77777777" w:rsidR="00C6760D" w:rsidRDefault="00C6760D" w:rsidP="00746A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Unit Members (Stations and Communities of License): KOVR/KMAX, Sacramento, CA</w:t>
      </w:r>
    </w:p>
    <w:p w14:paraId="351A0B73" w14:textId="77777777" w:rsidR="00C6760D" w:rsidRDefault="00C6760D" w:rsidP="00746A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EEO Contact Information for Unit Member:</w:t>
      </w:r>
    </w:p>
    <w:p w14:paraId="43361956" w14:textId="77777777" w:rsidR="002C069F" w:rsidRDefault="002C069F" w:rsidP="002C069F">
      <w:pPr>
        <w:pStyle w:val="ListParagraph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240"/>
        <w:gridCol w:w="4675"/>
      </w:tblGrid>
      <w:tr w:rsidR="00C6760D" w:rsidRPr="00936F08" w14:paraId="401F8A62" w14:textId="77777777" w:rsidTr="00936F08">
        <w:trPr>
          <w:trHeight w:val="323"/>
        </w:trPr>
        <w:tc>
          <w:tcPr>
            <w:tcW w:w="3240" w:type="dxa"/>
            <w:vMerge w:val="restart"/>
            <w:vAlign w:val="center"/>
          </w:tcPr>
          <w:p w14:paraId="0D76DAED" w14:textId="77777777" w:rsidR="00C6760D" w:rsidRPr="00936F08" w:rsidRDefault="00C6760D" w:rsidP="00C6760D">
            <w:pPr>
              <w:rPr>
                <w:rFonts w:ascii="Arial" w:hAnsi="Arial" w:cs="Arial"/>
                <w:b/>
                <w:szCs w:val="18"/>
              </w:rPr>
            </w:pPr>
            <w:r w:rsidRPr="00936F08">
              <w:rPr>
                <w:rFonts w:ascii="Arial" w:hAnsi="Arial" w:cs="Arial"/>
                <w:b/>
                <w:szCs w:val="18"/>
              </w:rPr>
              <w:t>Mailing Address:</w:t>
            </w:r>
          </w:p>
          <w:p w14:paraId="23B9720B" w14:textId="77777777" w:rsidR="00C6760D" w:rsidRPr="00936F08" w:rsidRDefault="009E31CD" w:rsidP="00C6760D">
            <w:pPr>
              <w:rPr>
                <w:rFonts w:ascii="Arial" w:hAnsi="Arial" w:cs="Arial"/>
                <w:szCs w:val="18"/>
              </w:rPr>
            </w:pPr>
            <w:r w:rsidRPr="00936F08">
              <w:rPr>
                <w:rFonts w:ascii="Arial" w:hAnsi="Arial" w:cs="Arial"/>
                <w:sz w:val="16"/>
                <w:szCs w:val="18"/>
              </w:rPr>
              <w:br/>
            </w:r>
            <w:r w:rsidR="00C6760D" w:rsidRPr="00936F08">
              <w:rPr>
                <w:rFonts w:ascii="Arial" w:hAnsi="Arial" w:cs="Arial"/>
                <w:szCs w:val="18"/>
              </w:rPr>
              <w:t>2713 KOVR Drive</w:t>
            </w:r>
          </w:p>
          <w:p w14:paraId="1C58CF76" w14:textId="77777777" w:rsidR="00C6760D" w:rsidRPr="00936F08" w:rsidRDefault="00C6760D" w:rsidP="00C6760D">
            <w:pPr>
              <w:rPr>
                <w:rFonts w:ascii="Arial" w:hAnsi="Arial" w:cs="Arial"/>
                <w:szCs w:val="18"/>
              </w:rPr>
            </w:pPr>
            <w:r w:rsidRPr="00936F08">
              <w:rPr>
                <w:rFonts w:ascii="Arial" w:hAnsi="Arial" w:cs="Arial"/>
                <w:szCs w:val="18"/>
              </w:rPr>
              <w:t>West Sacramento, CA 95605</w:t>
            </w:r>
          </w:p>
        </w:tc>
        <w:tc>
          <w:tcPr>
            <w:tcW w:w="4675" w:type="dxa"/>
            <w:vAlign w:val="center"/>
          </w:tcPr>
          <w:p w14:paraId="161BB5F1" w14:textId="77777777" w:rsidR="00C6760D" w:rsidRPr="00936F08" w:rsidRDefault="00C6760D" w:rsidP="00C6760D">
            <w:pPr>
              <w:rPr>
                <w:rFonts w:ascii="Arial" w:hAnsi="Arial" w:cs="Arial"/>
                <w:szCs w:val="18"/>
              </w:rPr>
            </w:pPr>
            <w:r w:rsidRPr="00936F08">
              <w:rPr>
                <w:rFonts w:ascii="Arial" w:hAnsi="Arial" w:cs="Arial"/>
                <w:b/>
                <w:szCs w:val="18"/>
              </w:rPr>
              <w:t>Telephone Number:</w:t>
            </w:r>
            <w:r w:rsidRPr="00936F08">
              <w:rPr>
                <w:rFonts w:ascii="Arial" w:hAnsi="Arial" w:cs="Arial"/>
                <w:szCs w:val="18"/>
              </w:rPr>
              <w:t xml:space="preserve"> 916.374.1453</w:t>
            </w:r>
          </w:p>
        </w:tc>
      </w:tr>
      <w:tr w:rsidR="00C6760D" w:rsidRPr="00936F08" w14:paraId="203D990F" w14:textId="77777777" w:rsidTr="00936F08">
        <w:trPr>
          <w:trHeight w:val="350"/>
        </w:trPr>
        <w:tc>
          <w:tcPr>
            <w:tcW w:w="3240" w:type="dxa"/>
            <w:vMerge/>
          </w:tcPr>
          <w:p w14:paraId="150CB569" w14:textId="77777777" w:rsidR="00C6760D" w:rsidRPr="00936F08" w:rsidRDefault="00C6760D" w:rsidP="00C6760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675" w:type="dxa"/>
            <w:vAlign w:val="center"/>
          </w:tcPr>
          <w:p w14:paraId="23982E86" w14:textId="77777777" w:rsidR="00C6760D" w:rsidRPr="00936F08" w:rsidRDefault="00C6760D" w:rsidP="00C6760D">
            <w:pPr>
              <w:rPr>
                <w:rFonts w:ascii="Arial" w:hAnsi="Arial" w:cs="Arial"/>
                <w:szCs w:val="18"/>
              </w:rPr>
            </w:pPr>
            <w:r w:rsidRPr="00936F08">
              <w:rPr>
                <w:rFonts w:ascii="Arial" w:hAnsi="Arial" w:cs="Arial"/>
                <w:b/>
                <w:szCs w:val="18"/>
              </w:rPr>
              <w:t>Contact Person:</w:t>
            </w:r>
            <w:r w:rsidRPr="00936F08">
              <w:rPr>
                <w:rFonts w:ascii="Arial" w:hAnsi="Arial" w:cs="Arial"/>
                <w:szCs w:val="18"/>
              </w:rPr>
              <w:t xml:space="preserve"> Ken Calderhead</w:t>
            </w:r>
          </w:p>
        </w:tc>
      </w:tr>
      <w:tr w:rsidR="00C6760D" w:rsidRPr="00936F08" w14:paraId="7CEC6B2C" w14:textId="77777777" w:rsidTr="00936F08">
        <w:trPr>
          <w:trHeight w:val="350"/>
        </w:trPr>
        <w:tc>
          <w:tcPr>
            <w:tcW w:w="3240" w:type="dxa"/>
            <w:vMerge/>
          </w:tcPr>
          <w:p w14:paraId="762587C6" w14:textId="77777777" w:rsidR="00C6760D" w:rsidRPr="00936F08" w:rsidRDefault="00C6760D" w:rsidP="00C6760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675" w:type="dxa"/>
            <w:vAlign w:val="center"/>
          </w:tcPr>
          <w:p w14:paraId="18D6A108" w14:textId="6B373D50" w:rsidR="00C6760D" w:rsidRPr="00936F08" w:rsidRDefault="00C6760D" w:rsidP="00C6760D">
            <w:pPr>
              <w:rPr>
                <w:rFonts w:ascii="Arial" w:hAnsi="Arial" w:cs="Arial"/>
                <w:szCs w:val="18"/>
              </w:rPr>
            </w:pPr>
            <w:r w:rsidRPr="00936F08">
              <w:rPr>
                <w:rFonts w:ascii="Arial" w:hAnsi="Arial" w:cs="Arial"/>
                <w:b/>
                <w:szCs w:val="18"/>
              </w:rPr>
              <w:t>E-mail Address:</w:t>
            </w:r>
            <w:r w:rsidRPr="00936F08">
              <w:rPr>
                <w:rFonts w:ascii="Arial" w:hAnsi="Arial" w:cs="Arial"/>
                <w:szCs w:val="18"/>
              </w:rPr>
              <w:t xml:space="preserve"> k</w:t>
            </w:r>
            <w:r w:rsidR="00303F91">
              <w:rPr>
                <w:rFonts w:ascii="Arial" w:hAnsi="Arial" w:cs="Arial"/>
                <w:szCs w:val="18"/>
              </w:rPr>
              <w:t>s</w:t>
            </w:r>
            <w:r w:rsidRPr="00936F08">
              <w:rPr>
                <w:rFonts w:ascii="Arial" w:hAnsi="Arial" w:cs="Arial"/>
                <w:szCs w:val="18"/>
              </w:rPr>
              <w:t>calderhead@</w:t>
            </w:r>
            <w:r w:rsidR="00303F91">
              <w:rPr>
                <w:rFonts w:ascii="Arial" w:hAnsi="Arial" w:cs="Arial"/>
                <w:szCs w:val="18"/>
              </w:rPr>
              <w:t>cbs</w:t>
            </w:r>
            <w:r w:rsidRPr="00936F08">
              <w:rPr>
                <w:rFonts w:ascii="Arial" w:hAnsi="Arial" w:cs="Arial"/>
                <w:szCs w:val="18"/>
              </w:rPr>
              <w:t>.com</w:t>
            </w:r>
          </w:p>
        </w:tc>
      </w:tr>
    </w:tbl>
    <w:p w14:paraId="14D86AD4" w14:textId="77777777" w:rsidR="00C6760D" w:rsidRPr="00936F08" w:rsidRDefault="00C6760D" w:rsidP="00C6760D">
      <w:pPr>
        <w:rPr>
          <w:rFonts w:ascii="Arial" w:hAnsi="Arial" w:cs="Arial"/>
          <w:sz w:val="18"/>
        </w:rPr>
      </w:pPr>
    </w:p>
    <w:p w14:paraId="4D86F399" w14:textId="77777777" w:rsidR="002C069F" w:rsidRDefault="002C069F" w:rsidP="00C6760D">
      <w:pPr>
        <w:rPr>
          <w:rFonts w:ascii="Arial" w:hAnsi="Arial" w:cs="Arial"/>
          <w:sz w:val="14"/>
        </w:rPr>
      </w:pPr>
    </w:p>
    <w:p w14:paraId="4D3C1158" w14:textId="77777777" w:rsidR="00094564" w:rsidRPr="00094564" w:rsidRDefault="00C6760D" w:rsidP="00C676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760D">
        <w:rPr>
          <w:rFonts w:ascii="Arial" w:hAnsi="Arial" w:cs="Arial"/>
          <w:b/>
        </w:rPr>
        <w:t>Full Time Vacancies During Reporting Period – Jobs Filled</w:t>
      </w:r>
      <w:r>
        <w:rPr>
          <w:rFonts w:ascii="Arial" w:hAnsi="Arial" w:cs="Arial"/>
        </w:rPr>
        <w:br/>
      </w:r>
      <w:r w:rsidRPr="00C6760D">
        <w:rPr>
          <w:rFonts w:ascii="Arial" w:hAnsi="Arial" w:cs="Arial"/>
          <w:i/>
        </w:rPr>
        <w:t>(See Master Recruitment Source List for recruitment source data)</w:t>
      </w:r>
    </w:p>
    <w:p w14:paraId="147231DE" w14:textId="77777777" w:rsidR="00094564" w:rsidRPr="00094564" w:rsidRDefault="00094564" w:rsidP="00094564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05"/>
        <w:gridCol w:w="2880"/>
        <w:gridCol w:w="2425"/>
      </w:tblGrid>
      <w:tr w:rsidR="00094564" w:rsidRPr="00317167" w14:paraId="398BB036" w14:textId="77777777" w:rsidTr="00C23FC8">
        <w:trPr>
          <w:trHeight w:val="557"/>
        </w:trPr>
        <w:tc>
          <w:tcPr>
            <w:tcW w:w="2605" w:type="dxa"/>
            <w:vAlign w:val="center"/>
          </w:tcPr>
          <w:p w14:paraId="7BEFBD67" w14:textId="77777777" w:rsidR="00094564" w:rsidRPr="00317167" w:rsidRDefault="00094564" w:rsidP="00C23FC8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Job Title:</w:t>
            </w:r>
          </w:p>
        </w:tc>
        <w:tc>
          <w:tcPr>
            <w:tcW w:w="2880" w:type="dxa"/>
            <w:vAlign w:val="center"/>
          </w:tcPr>
          <w:p w14:paraId="37421B9E" w14:textId="77777777" w:rsidR="00094564" w:rsidRPr="00317167" w:rsidRDefault="00094564" w:rsidP="00C23FC8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Recruitment Source </w:t>
            </w:r>
            <w:r>
              <w:rPr>
                <w:rFonts w:ascii="Arial" w:hAnsi="Arial" w:cs="Arial"/>
                <w:b/>
                <w:sz w:val="18"/>
              </w:rPr>
              <w:br/>
              <w:t>Notified of Job Vacancy</w:t>
            </w:r>
          </w:p>
        </w:tc>
        <w:tc>
          <w:tcPr>
            <w:tcW w:w="2425" w:type="dxa"/>
            <w:vAlign w:val="center"/>
          </w:tcPr>
          <w:p w14:paraId="7E2A5855" w14:textId="77777777" w:rsidR="00094564" w:rsidRPr="00317167" w:rsidRDefault="00094564" w:rsidP="00C23FC8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Recruitment </w:t>
            </w:r>
            <w:r>
              <w:rPr>
                <w:rFonts w:ascii="Arial" w:hAnsi="Arial" w:cs="Arial"/>
                <w:b/>
                <w:sz w:val="18"/>
              </w:rPr>
              <w:br/>
              <w:t>Source of Hire</w:t>
            </w:r>
          </w:p>
        </w:tc>
      </w:tr>
      <w:tr w:rsidR="0052251A" w14:paraId="4E208943" w14:textId="77777777" w:rsidTr="00F33D98">
        <w:trPr>
          <w:trHeight w:val="233"/>
        </w:trPr>
        <w:tc>
          <w:tcPr>
            <w:tcW w:w="2605" w:type="dxa"/>
            <w:vAlign w:val="bottom"/>
          </w:tcPr>
          <w:p w14:paraId="3EF3E0DB" w14:textId="6E4533B2" w:rsidR="008850ED" w:rsidRPr="00CB634F" w:rsidRDefault="005135DF" w:rsidP="008850ED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Digital Line Producer</w:t>
            </w:r>
          </w:p>
        </w:tc>
        <w:tc>
          <w:tcPr>
            <w:tcW w:w="2880" w:type="dxa"/>
          </w:tcPr>
          <w:p w14:paraId="2D061836" w14:textId="1DF34798" w:rsidR="0052251A" w:rsidRDefault="0052251A" w:rsidP="0052251A">
            <w:r w:rsidRPr="00000A4D">
              <w:rPr>
                <w:rFonts w:ascii="Calibri" w:hAnsi="Calibri"/>
                <w:color w:val="000000"/>
              </w:rPr>
              <w:t>1-</w:t>
            </w:r>
            <w:r w:rsidR="0028719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425" w:type="dxa"/>
            <w:vAlign w:val="center"/>
          </w:tcPr>
          <w:p w14:paraId="5DDBA39C" w14:textId="09147074" w:rsidR="00EC0F23" w:rsidRPr="00C23FC8" w:rsidRDefault="00B00924" w:rsidP="00522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2251A" w14:paraId="65875FB1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513EB744" w14:textId="4F74FEFE" w:rsidR="0052251A" w:rsidRPr="00CB634F" w:rsidRDefault="0065461A" w:rsidP="0052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Producer</w:t>
            </w:r>
          </w:p>
        </w:tc>
        <w:tc>
          <w:tcPr>
            <w:tcW w:w="2880" w:type="dxa"/>
          </w:tcPr>
          <w:p w14:paraId="6E098311" w14:textId="3B147945" w:rsidR="0052251A" w:rsidRDefault="0052251A" w:rsidP="0052251A">
            <w:r w:rsidRPr="00000A4D">
              <w:rPr>
                <w:rFonts w:ascii="Calibri" w:hAnsi="Calibri"/>
                <w:color w:val="000000"/>
              </w:rPr>
              <w:t>1</w:t>
            </w:r>
            <w:r w:rsidR="00287193">
              <w:rPr>
                <w:rFonts w:ascii="Calibri" w:hAnsi="Calibri"/>
                <w:color w:val="000000"/>
              </w:rPr>
              <w:t>0</w:t>
            </w:r>
            <w:r w:rsidR="00271B53">
              <w:rPr>
                <w:rFonts w:ascii="Calibri" w:hAnsi="Calibri"/>
                <w:color w:val="000000"/>
              </w:rPr>
              <w:t xml:space="preserve"> - </w:t>
            </w:r>
            <w:r w:rsidR="00B00924">
              <w:rPr>
                <w:rFonts w:ascii="Calibri" w:hAnsi="Calibri"/>
                <w:color w:val="000000"/>
              </w:rPr>
              <w:t>Internal Posting</w:t>
            </w:r>
          </w:p>
        </w:tc>
        <w:tc>
          <w:tcPr>
            <w:tcW w:w="2425" w:type="dxa"/>
            <w:vAlign w:val="center"/>
          </w:tcPr>
          <w:p w14:paraId="7DF61B6F" w14:textId="659165CD" w:rsidR="0052251A" w:rsidRPr="006722CC" w:rsidRDefault="00B00924" w:rsidP="0052251A">
            <w:pPr>
              <w:rPr>
                <w:rFonts w:cstheme="minorHAnsi"/>
                <w:rPrChange w:id="0" w:author="Hutchinson, Wayne" w:date="2021-07-26T13:4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722CC">
              <w:rPr>
                <w:rFonts w:cstheme="minorHAnsi"/>
                <w:rPrChange w:id="1" w:author="Hutchinson, Wayne" w:date="2021-07-26T13:4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Internal Promotion</w:t>
            </w:r>
            <w:ins w:id="2" w:author="Hutchinson, Wayne" w:date="2021-07-26T13:39:00Z">
              <w:r w:rsidR="006722CC" w:rsidRPr="006722CC">
                <w:rPr>
                  <w:rFonts w:cstheme="minorHAnsi"/>
                  <w:rPrChange w:id="3" w:author="Hutchinson, Wayne" w:date="2021-07-26T13:4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/Internal Posting</w:t>
              </w:r>
            </w:ins>
          </w:p>
        </w:tc>
      </w:tr>
      <w:tr w:rsidR="0052251A" w14:paraId="78B9654B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156EF892" w14:textId="56ABDA04" w:rsidR="0052251A" w:rsidRPr="00CB634F" w:rsidRDefault="0052251A" w:rsidP="005225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5D42C8C3" w14:textId="2E282F50" w:rsidR="0052251A" w:rsidRDefault="0052251A" w:rsidP="0052251A"/>
        </w:tc>
        <w:tc>
          <w:tcPr>
            <w:tcW w:w="2425" w:type="dxa"/>
            <w:vAlign w:val="center"/>
          </w:tcPr>
          <w:p w14:paraId="661CC4DE" w14:textId="734160B7" w:rsidR="0052251A" w:rsidRPr="00C23FC8" w:rsidRDefault="0052251A" w:rsidP="005225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0ED" w14:paraId="73ED6520" w14:textId="77777777" w:rsidTr="006722CC">
        <w:trPr>
          <w:trHeight w:val="260"/>
        </w:trPr>
        <w:tc>
          <w:tcPr>
            <w:tcW w:w="2605" w:type="dxa"/>
          </w:tcPr>
          <w:p w14:paraId="7B6FD69E" w14:textId="3877DA20" w:rsidR="008850ED" w:rsidRPr="00CB634F" w:rsidRDefault="008850ED" w:rsidP="008850ED">
            <w:pPr>
              <w:rPr>
                <w:highlight w:val="yellow"/>
              </w:rPr>
            </w:pPr>
          </w:p>
        </w:tc>
        <w:tc>
          <w:tcPr>
            <w:tcW w:w="2880" w:type="dxa"/>
          </w:tcPr>
          <w:p w14:paraId="0C896CA7" w14:textId="02880D6E" w:rsidR="008850ED" w:rsidRDefault="008850ED" w:rsidP="008850ED"/>
        </w:tc>
        <w:tc>
          <w:tcPr>
            <w:tcW w:w="2425" w:type="dxa"/>
            <w:vAlign w:val="center"/>
          </w:tcPr>
          <w:p w14:paraId="0F1A02E3" w14:textId="19D7B002" w:rsidR="008850ED" w:rsidRPr="00C23FC8" w:rsidRDefault="008850ED" w:rsidP="00885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0ED" w14:paraId="1D7FB91E" w14:textId="77777777" w:rsidTr="006722CC">
        <w:trPr>
          <w:trHeight w:val="260"/>
        </w:trPr>
        <w:tc>
          <w:tcPr>
            <w:tcW w:w="2605" w:type="dxa"/>
          </w:tcPr>
          <w:p w14:paraId="754D7256" w14:textId="7FEEE75A" w:rsidR="008850ED" w:rsidRPr="000B3981" w:rsidRDefault="008850ED" w:rsidP="008850ED"/>
        </w:tc>
        <w:tc>
          <w:tcPr>
            <w:tcW w:w="2880" w:type="dxa"/>
          </w:tcPr>
          <w:p w14:paraId="372834DE" w14:textId="079BD2B4" w:rsidR="008850ED" w:rsidRDefault="008850ED" w:rsidP="008850ED"/>
        </w:tc>
        <w:tc>
          <w:tcPr>
            <w:tcW w:w="2425" w:type="dxa"/>
            <w:vAlign w:val="center"/>
          </w:tcPr>
          <w:p w14:paraId="1C810A95" w14:textId="68F7DB10" w:rsidR="008850ED" w:rsidRPr="00C23FC8" w:rsidRDefault="008850ED" w:rsidP="00885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1A" w14:paraId="77B948B2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47ED7636" w14:textId="3CFD83D6" w:rsidR="008850ED" w:rsidRPr="000B3981" w:rsidRDefault="008850ED" w:rsidP="005225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7BDCC5F0" w14:textId="0F68A7E4" w:rsidR="0052251A" w:rsidRDefault="0052251A" w:rsidP="0052251A"/>
        </w:tc>
        <w:tc>
          <w:tcPr>
            <w:tcW w:w="2425" w:type="dxa"/>
            <w:vAlign w:val="center"/>
          </w:tcPr>
          <w:p w14:paraId="5FA27D99" w14:textId="0B2E6F18" w:rsidR="0052251A" w:rsidRPr="00C23FC8" w:rsidRDefault="0052251A" w:rsidP="005225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34F" w14:paraId="049DB236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1A26C702" w14:textId="7CECFB51" w:rsidR="00CB634F" w:rsidRPr="00AD1137" w:rsidRDefault="00CB634F" w:rsidP="005225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5CAD5265" w14:textId="6C61BF18" w:rsidR="00CB634F" w:rsidRPr="00000A4D" w:rsidRDefault="00CB634F" w:rsidP="005225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5" w:type="dxa"/>
            <w:vAlign w:val="center"/>
          </w:tcPr>
          <w:p w14:paraId="003ECF27" w14:textId="64B77072" w:rsidR="006B4C09" w:rsidRPr="00C23FC8" w:rsidRDefault="006B4C09" w:rsidP="005225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1A" w14:paraId="4FC7B859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30CA6716" w14:textId="73094F59" w:rsidR="0052251A" w:rsidRPr="00CB634F" w:rsidRDefault="0052251A" w:rsidP="005225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5FE171F2" w14:textId="00C725FF" w:rsidR="0052251A" w:rsidRDefault="0052251A" w:rsidP="0052251A"/>
        </w:tc>
        <w:tc>
          <w:tcPr>
            <w:tcW w:w="2425" w:type="dxa"/>
            <w:vAlign w:val="center"/>
          </w:tcPr>
          <w:p w14:paraId="66DD385A" w14:textId="2A725F84" w:rsidR="0052251A" w:rsidRPr="00C23FC8" w:rsidRDefault="0052251A" w:rsidP="005225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1A" w14:paraId="6B8120E2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3BF81E80" w14:textId="55620749" w:rsidR="0052251A" w:rsidRPr="00CB634F" w:rsidRDefault="0052251A" w:rsidP="005225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38B6EB1E" w14:textId="7AE59A6B" w:rsidR="0052251A" w:rsidRPr="00CB634F" w:rsidRDefault="0052251A" w:rsidP="0052251A"/>
        </w:tc>
        <w:tc>
          <w:tcPr>
            <w:tcW w:w="2425" w:type="dxa"/>
            <w:vAlign w:val="center"/>
          </w:tcPr>
          <w:p w14:paraId="5C66B6D6" w14:textId="4735ED83" w:rsidR="0052251A" w:rsidRPr="00C23FC8" w:rsidRDefault="0052251A" w:rsidP="005225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405421FE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53D76294" w14:textId="580ADFCD" w:rsidR="00941D84" w:rsidRPr="00CB634F" w:rsidRDefault="00941D84" w:rsidP="00941D84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880" w:type="dxa"/>
          </w:tcPr>
          <w:p w14:paraId="08EDB7F0" w14:textId="1F27E1B7" w:rsidR="00941D84" w:rsidRDefault="00941D84" w:rsidP="00941D84"/>
        </w:tc>
        <w:tc>
          <w:tcPr>
            <w:tcW w:w="2425" w:type="dxa"/>
            <w:vAlign w:val="center"/>
          </w:tcPr>
          <w:p w14:paraId="22B62272" w14:textId="2CBE64A5" w:rsidR="00941D84" w:rsidRPr="00C23FC8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5E074E48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76A8D80D" w14:textId="2245DC18" w:rsidR="00941D84" w:rsidRPr="00CB634F" w:rsidRDefault="00941D84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46754F34" w14:textId="7DBBA214" w:rsidR="00941D84" w:rsidRDefault="00941D84" w:rsidP="00941D84"/>
        </w:tc>
        <w:tc>
          <w:tcPr>
            <w:tcW w:w="2425" w:type="dxa"/>
            <w:vAlign w:val="center"/>
          </w:tcPr>
          <w:p w14:paraId="1D6C47B3" w14:textId="3438AFC3" w:rsidR="00941D84" w:rsidRPr="00C23FC8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41B49326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5952F918" w14:textId="415405F9" w:rsidR="001E2D18" w:rsidRPr="001E2D18" w:rsidRDefault="001E2D18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5F2AFEDC" w14:textId="7C681E01" w:rsidR="00941D84" w:rsidRDefault="00941D84" w:rsidP="00941D84"/>
        </w:tc>
        <w:tc>
          <w:tcPr>
            <w:tcW w:w="2425" w:type="dxa"/>
            <w:vAlign w:val="center"/>
          </w:tcPr>
          <w:p w14:paraId="0F802267" w14:textId="6D193DE3" w:rsidR="00941D84" w:rsidRPr="00C23FC8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1AA84540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477DE874" w14:textId="3A309A7B" w:rsidR="00941D84" w:rsidRPr="00CB634F" w:rsidRDefault="00941D84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444B8734" w14:textId="7B16F136" w:rsidR="00941D84" w:rsidRDefault="00941D84" w:rsidP="00941D84"/>
        </w:tc>
        <w:tc>
          <w:tcPr>
            <w:tcW w:w="2425" w:type="dxa"/>
            <w:vAlign w:val="center"/>
          </w:tcPr>
          <w:p w14:paraId="208EA04C" w14:textId="4F75F3CD" w:rsidR="00941D84" w:rsidRPr="00C23FC8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74522265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44756039" w14:textId="521DB19C" w:rsidR="00941D84" w:rsidRPr="00CB634F" w:rsidRDefault="00941D84" w:rsidP="00941D84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880" w:type="dxa"/>
          </w:tcPr>
          <w:p w14:paraId="65F9387B" w14:textId="1070CAB8" w:rsidR="00941D84" w:rsidRDefault="00941D84" w:rsidP="00941D84"/>
        </w:tc>
        <w:tc>
          <w:tcPr>
            <w:tcW w:w="2425" w:type="dxa"/>
            <w:shd w:val="clear" w:color="auto" w:fill="auto"/>
            <w:vAlign w:val="center"/>
          </w:tcPr>
          <w:p w14:paraId="24F8B55B" w14:textId="75A32FE1" w:rsidR="00941D84" w:rsidRPr="00990171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5BD20B17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0DFE81B1" w14:textId="48CE6E58" w:rsidR="00941D84" w:rsidRPr="000D4211" w:rsidRDefault="00941D84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77C226A9" w14:textId="4DAB89B3" w:rsidR="00941D84" w:rsidRDefault="00941D84" w:rsidP="00941D84"/>
        </w:tc>
        <w:tc>
          <w:tcPr>
            <w:tcW w:w="2425" w:type="dxa"/>
            <w:shd w:val="clear" w:color="auto" w:fill="auto"/>
            <w:vAlign w:val="center"/>
          </w:tcPr>
          <w:p w14:paraId="6E52068C" w14:textId="5833936C" w:rsidR="00941D84" w:rsidRPr="00990171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7769115D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2400504B" w14:textId="32222B68" w:rsidR="00941D84" w:rsidRPr="000D4211" w:rsidRDefault="00941D84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3B15060B" w14:textId="75B16950" w:rsidR="00941D84" w:rsidRDefault="00941D84" w:rsidP="00941D84"/>
        </w:tc>
        <w:tc>
          <w:tcPr>
            <w:tcW w:w="2425" w:type="dxa"/>
            <w:vAlign w:val="center"/>
          </w:tcPr>
          <w:p w14:paraId="3095A1B3" w14:textId="326C0966" w:rsidR="00941D84" w:rsidRPr="00C23FC8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5E9B1F51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14CC059D" w14:textId="6A4DA98E" w:rsidR="00941D84" w:rsidRPr="000D4211" w:rsidRDefault="00941D84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72001001" w14:textId="583AFECB" w:rsidR="00941D84" w:rsidRDefault="00941D84" w:rsidP="00941D84"/>
        </w:tc>
        <w:tc>
          <w:tcPr>
            <w:tcW w:w="2425" w:type="dxa"/>
            <w:vAlign w:val="center"/>
          </w:tcPr>
          <w:p w14:paraId="0772EA82" w14:textId="63E80CAC" w:rsidR="00941D84" w:rsidRPr="00C23FC8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34F" w14:paraId="1C5C5DAF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000D5912" w14:textId="3A9D76A3" w:rsidR="00CB634F" w:rsidRPr="00CB634F" w:rsidRDefault="00CB634F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1B1EB792" w14:textId="6DB457E9" w:rsidR="00CB634F" w:rsidRPr="00000A4D" w:rsidRDefault="00CB634F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5" w:type="dxa"/>
            <w:vAlign w:val="center"/>
          </w:tcPr>
          <w:p w14:paraId="04752014" w14:textId="406E976F" w:rsidR="00CB634F" w:rsidRPr="00C23FC8" w:rsidRDefault="00CB634F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3B7921B0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1E82C1D1" w14:textId="6C29C7AD" w:rsidR="00941D84" w:rsidRPr="00CB634F" w:rsidRDefault="00941D84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</w:tcPr>
          <w:p w14:paraId="19522E18" w14:textId="4F64E173" w:rsidR="00941D84" w:rsidRDefault="00941D84" w:rsidP="00941D84"/>
        </w:tc>
        <w:tc>
          <w:tcPr>
            <w:tcW w:w="2425" w:type="dxa"/>
            <w:vAlign w:val="center"/>
          </w:tcPr>
          <w:p w14:paraId="00BF06EB" w14:textId="45DD21C2" w:rsidR="00941D84" w:rsidRPr="00C23FC8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3D0975AC" w14:textId="77777777" w:rsidTr="00F33D98">
        <w:trPr>
          <w:trHeight w:val="260"/>
        </w:trPr>
        <w:tc>
          <w:tcPr>
            <w:tcW w:w="2605" w:type="dxa"/>
            <w:vAlign w:val="bottom"/>
          </w:tcPr>
          <w:p w14:paraId="310E3F3F" w14:textId="3E3E0B15" w:rsidR="00941D84" w:rsidRPr="00CB634F" w:rsidRDefault="00941D84" w:rsidP="00941D84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880" w:type="dxa"/>
          </w:tcPr>
          <w:p w14:paraId="0A9D1ED2" w14:textId="78E32CE3" w:rsidR="00941D84" w:rsidRDefault="00941D84" w:rsidP="00941D84"/>
        </w:tc>
        <w:tc>
          <w:tcPr>
            <w:tcW w:w="2425" w:type="dxa"/>
            <w:vAlign w:val="center"/>
          </w:tcPr>
          <w:p w14:paraId="48B403FA" w14:textId="19DE1BF4" w:rsidR="00941D84" w:rsidRPr="00C23FC8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D84" w14:paraId="36D440AC" w14:textId="77777777" w:rsidTr="006722CC">
        <w:trPr>
          <w:trHeight w:val="260"/>
        </w:trPr>
        <w:tc>
          <w:tcPr>
            <w:tcW w:w="2605" w:type="dxa"/>
            <w:vAlign w:val="bottom"/>
          </w:tcPr>
          <w:p w14:paraId="2EF417E2" w14:textId="35D6370F" w:rsidR="00941D84" w:rsidRPr="00D460B7" w:rsidRDefault="00941D84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vAlign w:val="bottom"/>
          </w:tcPr>
          <w:p w14:paraId="65450F1E" w14:textId="31D790AE" w:rsidR="00941D84" w:rsidRDefault="00941D84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5" w:type="dxa"/>
            <w:vAlign w:val="center"/>
          </w:tcPr>
          <w:p w14:paraId="2561DFD2" w14:textId="6D3BFFF7" w:rsidR="00941D84" w:rsidRDefault="00941D84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A0" w14:paraId="380CA8F3" w14:textId="77777777" w:rsidTr="006722CC">
        <w:trPr>
          <w:trHeight w:val="260"/>
        </w:trPr>
        <w:tc>
          <w:tcPr>
            <w:tcW w:w="2605" w:type="dxa"/>
            <w:vAlign w:val="bottom"/>
          </w:tcPr>
          <w:p w14:paraId="1D5C96AC" w14:textId="28EC84B6" w:rsidR="000B50A0" w:rsidRPr="00D460B7" w:rsidRDefault="000B50A0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vAlign w:val="bottom"/>
          </w:tcPr>
          <w:p w14:paraId="040D02FB" w14:textId="1DCEFDD5" w:rsidR="000B50A0" w:rsidRDefault="000B50A0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5" w:type="dxa"/>
            <w:vAlign w:val="center"/>
          </w:tcPr>
          <w:p w14:paraId="0237F708" w14:textId="760AF7BD" w:rsidR="000B50A0" w:rsidRDefault="000B50A0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A0" w14:paraId="0F1C6CF1" w14:textId="77777777" w:rsidTr="006722CC">
        <w:trPr>
          <w:trHeight w:val="260"/>
        </w:trPr>
        <w:tc>
          <w:tcPr>
            <w:tcW w:w="2605" w:type="dxa"/>
            <w:vAlign w:val="bottom"/>
          </w:tcPr>
          <w:p w14:paraId="540B5891" w14:textId="23AF876B" w:rsidR="000B50A0" w:rsidRDefault="000B50A0" w:rsidP="00941D84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880" w:type="dxa"/>
            <w:vAlign w:val="bottom"/>
          </w:tcPr>
          <w:p w14:paraId="52519056" w14:textId="14ABF3AA" w:rsidR="000B50A0" w:rsidRDefault="000B50A0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5" w:type="dxa"/>
            <w:vAlign w:val="center"/>
          </w:tcPr>
          <w:p w14:paraId="1E1B0F08" w14:textId="6218FA26" w:rsidR="000B50A0" w:rsidRDefault="000B50A0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A0" w14:paraId="70C1742E" w14:textId="77777777" w:rsidTr="006722CC">
        <w:trPr>
          <w:trHeight w:val="260"/>
        </w:trPr>
        <w:tc>
          <w:tcPr>
            <w:tcW w:w="2605" w:type="dxa"/>
            <w:vAlign w:val="bottom"/>
          </w:tcPr>
          <w:p w14:paraId="63A90C52" w14:textId="052D94AF" w:rsidR="000B50A0" w:rsidRDefault="000B50A0" w:rsidP="00941D84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880" w:type="dxa"/>
            <w:vAlign w:val="bottom"/>
          </w:tcPr>
          <w:p w14:paraId="674A8E16" w14:textId="0E94FFFF" w:rsidR="000B50A0" w:rsidRDefault="000B50A0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5" w:type="dxa"/>
            <w:vAlign w:val="center"/>
          </w:tcPr>
          <w:p w14:paraId="3239DC34" w14:textId="1FEAD25D" w:rsidR="000B50A0" w:rsidRDefault="000B50A0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0A0" w14:paraId="40D40D60" w14:textId="77777777" w:rsidTr="006722CC">
        <w:trPr>
          <w:trHeight w:val="260"/>
        </w:trPr>
        <w:tc>
          <w:tcPr>
            <w:tcW w:w="2605" w:type="dxa"/>
            <w:vAlign w:val="bottom"/>
          </w:tcPr>
          <w:p w14:paraId="2DAB4904" w14:textId="77777777" w:rsidR="000B50A0" w:rsidRDefault="000B50A0" w:rsidP="00941D84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880" w:type="dxa"/>
            <w:vAlign w:val="bottom"/>
          </w:tcPr>
          <w:p w14:paraId="1F1CE351" w14:textId="77777777" w:rsidR="000B50A0" w:rsidRDefault="000B50A0" w:rsidP="00941D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5" w:type="dxa"/>
            <w:vAlign w:val="center"/>
          </w:tcPr>
          <w:p w14:paraId="32494B21" w14:textId="77777777" w:rsidR="000B50A0" w:rsidRDefault="000B50A0" w:rsidP="00941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D071FA" w14:textId="77777777" w:rsidR="002C069F" w:rsidRDefault="002C069F" w:rsidP="00094564">
      <w:pPr>
        <w:rPr>
          <w:rFonts w:ascii="Arial" w:hAnsi="Arial" w:cs="Arial"/>
        </w:rPr>
      </w:pPr>
    </w:p>
    <w:p w14:paraId="7CB18345" w14:textId="77777777" w:rsidR="002C069F" w:rsidRDefault="002C069F" w:rsidP="00094564">
      <w:pPr>
        <w:rPr>
          <w:rFonts w:ascii="Arial" w:hAnsi="Arial" w:cs="Arial"/>
        </w:rPr>
      </w:pPr>
    </w:p>
    <w:p w14:paraId="4105ED25" w14:textId="77777777" w:rsidR="002C069F" w:rsidRDefault="002C069F" w:rsidP="00094564">
      <w:pPr>
        <w:rPr>
          <w:rFonts w:ascii="Arial" w:hAnsi="Arial" w:cs="Arial"/>
        </w:rPr>
      </w:pPr>
    </w:p>
    <w:p w14:paraId="1B6780AE" w14:textId="77777777" w:rsidR="002C069F" w:rsidRDefault="002C069F" w:rsidP="00094564">
      <w:pPr>
        <w:rPr>
          <w:rFonts w:ascii="Arial" w:hAnsi="Arial" w:cs="Arial"/>
        </w:rPr>
      </w:pPr>
    </w:p>
    <w:p w14:paraId="6CC05DB0" w14:textId="77777777" w:rsidR="00C6760D" w:rsidRDefault="00C6760D" w:rsidP="00C6760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6760D">
        <w:rPr>
          <w:rFonts w:ascii="Arial" w:hAnsi="Arial" w:cs="Arial"/>
          <w:b/>
        </w:rPr>
        <w:t>Master Recruitment Source List Utilized During Reporting Period</w:t>
      </w:r>
    </w:p>
    <w:p w14:paraId="2AD717E8" w14:textId="77777777" w:rsidR="00F600FC" w:rsidRDefault="00F600FC" w:rsidP="00F600FC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809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625"/>
        <w:gridCol w:w="1275"/>
        <w:gridCol w:w="1515"/>
        <w:gridCol w:w="1440"/>
        <w:gridCol w:w="720"/>
        <w:gridCol w:w="1260"/>
        <w:gridCol w:w="1260"/>
      </w:tblGrid>
      <w:tr w:rsidR="00B024AA" w:rsidRPr="00317167" w14:paraId="06825FD4" w14:textId="77777777" w:rsidTr="006722CC">
        <w:trPr>
          <w:trHeight w:val="557"/>
        </w:trPr>
        <w:tc>
          <w:tcPr>
            <w:tcW w:w="625" w:type="dxa"/>
            <w:vAlign w:val="center"/>
          </w:tcPr>
          <w:p w14:paraId="364F2C4F" w14:textId="77777777" w:rsidR="00B024AA" w:rsidRPr="00C77FE7" w:rsidRDefault="00B024AA" w:rsidP="006722CC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7FE7">
              <w:rPr>
                <w:rFonts w:ascii="Arial" w:hAnsi="Arial" w:cs="Arial"/>
                <w:b/>
                <w:bCs/>
                <w:color w:val="000000"/>
                <w:sz w:val="16"/>
              </w:rPr>
              <w:t>Code #</w:t>
            </w:r>
          </w:p>
        </w:tc>
        <w:tc>
          <w:tcPr>
            <w:tcW w:w="1275" w:type="dxa"/>
            <w:vAlign w:val="center"/>
          </w:tcPr>
          <w:p w14:paraId="16639DB5" w14:textId="77777777" w:rsidR="00B024AA" w:rsidRPr="00C77FE7" w:rsidRDefault="00B024AA" w:rsidP="006722CC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7FE7">
              <w:rPr>
                <w:rFonts w:ascii="Arial" w:hAnsi="Arial" w:cs="Arial"/>
                <w:b/>
                <w:bCs/>
                <w:color w:val="000000"/>
                <w:sz w:val="16"/>
              </w:rPr>
              <w:t>Recruitment Source</w:t>
            </w:r>
          </w:p>
        </w:tc>
        <w:tc>
          <w:tcPr>
            <w:tcW w:w="1515" w:type="dxa"/>
            <w:vAlign w:val="center"/>
          </w:tcPr>
          <w:p w14:paraId="06A5E0E1" w14:textId="77777777" w:rsidR="00B024AA" w:rsidRPr="00C77FE7" w:rsidRDefault="00B024AA" w:rsidP="006722CC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7FE7">
              <w:rPr>
                <w:rFonts w:ascii="Arial" w:hAnsi="Arial" w:cs="Arial"/>
                <w:b/>
                <w:bCs/>
                <w:color w:val="000000"/>
                <w:sz w:val="16"/>
              </w:rPr>
              <w:t>Address</w:t>
            </w:r>
          </w:p>
        </w:tc>
        <w:tc>
          <w:tcPr>
            <w:tcW w:w="1440" w:type="dxa"/>
            <w:vAlign w:val="center"/>
          </w:tcPr>
          <w:p w14:paraId="24B0CD17" w14:textId="77777777" w:rsidR="00B024AA" w:rsidRPr="00C77FE7" w:rsidRDefault="00B024AA" w:rsidP="006722CC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7FE7">
              <w:rPr>
                <w:rFonts w:ascii="Arial" w:hAnsi="Arial" w:cs="Arial"/>
                <w:b/>
                <w:bCs/>
                <w:color w:val="000000"/>
                <w:sz w:val="16"/>
              </w:rPr>
              <w:t>Contact</w:t>
            </w:r>
          </w:p>
        </w:tc>
        <w:tc>
          <w:tcPr>
            <w:tcW w:w="720" w:type="dxa"/>
            <w:vAlign w:val="center"/>
          </w:tcPr>
          <w:p w14:paraId="2DB8AB6C" w14:textId="77777777" w:rsidR="00B024AA" w:rsidRPr="00C77FE7" w:rsidRDefault="00B024AA" w:rsidP="006722CC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7FE7">
              <w:rPr>
                <w:rFonts w:ascii="Arial" w:hAnsi="Arial" w:cs="Arial"/>
                <w:b/>
                <w:bCs/>
                <w:color w:val="000000"/>
                <w:sz w:val="16"/>
              </w:rPr>
              <w:t>Phone</w:t>
            </w:r>
          </w:p>
        </w:tc>
        <w:tc>
          <w:tcPr>
            <w:tcW w:w="1260" w:type="dxa"/>
            <w:vAlign w:val="center"/>
          </w:tcPr>
          <w:p w14:paraId="20950D54" w14:textId="77777777" w:rsidR="00B024AA" w:rsidRPr="00C77FE7" w:rsidRDefault="00B024AA" w:rsidP="006722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C77FE7">
              <w:rPr>
                <w:rFonts w:ascii="Arial" w:hAnsi="Arial" w:cs="Arial"/>
                <w:b/>
                <w:bCs/>
                <w:color w:val="000000"/>
                <w:sz w:val="16"/>
              </w:rPr>
              <w:t>Requested Notification (Y/N)</w:t>
            </w:r>
          </w:p>
        </w:tc>
        <w:tc>
          <w:tcPr>
            <w:tcW w:w="1260" w:type="dxa"/>
            <w:vAlign w:val="center"/>
          </w:tcPr>
          <w:p w14:paraId="112D00BF" w14:textId="77777777" w:rsidR="00B024AA" w:rsidRPr="00C77FE7" w:rsidRDefault="00B024AA" w:rsidP="006722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Number</w:t>
            </w:r>
            <w:r w:rsidRPr="00C77FE7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of Interviewees Referred</w:t>
            </w:r>
          </w:p>
        </w:tc>
      </w:tr>
      <w:tr w:rsidR="00B024AA" w14:paraId="048D642F" w14:textId="77777777" w:rsidTr="006722CC">
        <w:trPr>
          <w:trHeight w:val="800"/>
        </w:trPr>
        <w:tc>
          <w:tcPr>
            <w:tcW w:w="625" w:type="dxa"/>
            <w:vAlign w:val="center"/>
          </w:tcPr>
          <w:p w14:paraId="52A30395" w14:textId="77777777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2CD547A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Direct Employers (Distributed to list #1 below)</w:t>
            </w:r>
          </w:p>
        </w:tc>
        <w:tc>
          <w:tcPr>
            <w:tcW w:w="1515" w:type="dxa"/>
            <w:vAlign w:val="center"/>
          </w:tcPr>
          <w:p w14:paraId="2A2EB4FF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1440" w:type="dxa"/>
            <w:vAlign w:val="center"/>
          </w:tcPr>
          <w:p w14:paraId="5CE26AF5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Online CBS System</w:t>
            </w:r>
          </w:p>
        </w:tc>
        <w:tc>
          <w:tcPr>
            <w:tcW w:w="720" w:type="dxa"/>
            <w:vAlign w:val="center"/>
          </w:tcPr>
          <w:p w14:paraId="752E2E6A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07B78A8D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274B0862" w14:textId="1354313D" w:rsidR="00B024AA" w:rsidRDefault="00B024AA" w:rsidP="006722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24AA" w14:paraId="73B1B9D8" w14:textId="77777777" w:rsidTr="006722CC">
        <w:trPr>
          <w:trHeight w:val="800"/>
        </w:trPr>
        <w:tc>
          <w:tcPr>
            <w:tcW w:w="625" w:type="dxa"/>
            <w:vAlign w:val="center"/>
          </w:tcPr>
          <w:p w14:paraId="3F49049D" w14:textId="77777777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6F42D4F2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Asian Resources</w:t>
            </w:r>
          </w:p>
        </w:tc>
        <w:tc>
          <w:tcPr>
            <w:tcW w:w="1515" w:type="dxa"/>
            <w:vAlign w:val="center"/>
          </w:tcPr>
          <w:p w14:paraId="71F046EA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5709 Stockton Blvd., Sacramento, CA  95824</w:t>
            </w:r>
          </w:p>
        </w:tc>
        <w:tc>
          <w:tcPr>
            <w:tcW w:w="1440" w:type="dxa"/>
            <w:vAlign w:val="center"/>
          </w:tcPr>
          <w:p w14:paraId="29DD7AB7" w14:textId="407A33F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 </w:t>
            </w:r>
            <w:r w:rsidR="00DE59C4">
              <w:rPr>
                <w:rFonts w:ascii="Arial" w:hAnsi="Arial" w:cs="Arial"/>
                <w:color w:val="000000"/>
                <w:sz w:val="16"/>
              </w:rPr>
              <w:t>Career Services</w:t>
            </w:r>
          </w:p>
        </w:tc>
        <w:tc>
          <w:tcPr>
            <w:tcW w:w="720" w:type="dxa"/>
            <w:vAlign w:val="center"/>
          </w:tcPr>
          <w:p w14:paraId="30B99420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916-454-1892</w:t>
            </w:r>
          </w:p>
        </w:tc>
        <w:tc>
          <w:tcPr>
            <w:tcW w:w="1260" w:type="dxa"/>
            <w:vAlign w:val="center"/>
          </w:tcPr>
          <w:p w14:paraId="5A745AB4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3CC88561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76B7C396" w14:textId="77777777" w:rsidTr="006722CC">
        <w:trPr>
          <w:trHeight w:val="620"/>
        </w:trPr>
        <w:tc>
          <w:tcPr>
            <w:tcW w:w="625" w:type="dxa"/>
            <w:vAlign w:val="center"/>
          </w:tcPr>
          <w:p w14:paraId="04338AFC" w14:textId="77777777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48678E3C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Cal State University, Sacramento</w:t>
            </w:r>
          </w:p>
        </w:tc>
        <w:tc>
          <w:tcPr>
            <w:tcW w:w="1515" w:type="dxa"/>
            <w:vAlign w:val="center"/>
          </w:tcPr>
          <w:p w14:paraId="47C85F79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600 J Street Sacramento, CA  95819</w:t>
            </w:r>
          </w:p>
        </w:tc>
        <w:tc>
          <w:tcPr>
            <w:tcW w:w="1440" w:type="dxa"/>
            <w:vAlign w:val="center"/>
          </w:tcPr>
          <w:p w14:paraId="6D039054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Career Center</w:t>
            </w:r>
          </w:p>
        </w:tc>
        <w:tc>
          <w:tcPr>
            <w:tcW w:w="720" w:type="dxa"/>
            <w:vAlign w:val="center"/>
          </w:tcPr>
          <w:p w14:paraId="3CC4CB85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916-278-7207</w:t>
            </w:r>
          </w:p>
        </w:tc>
        <w:tc>
          <w:tcPr>
            <w:tcW w:w="1260" w:type="dxa"/>
            <w:vAlign w:val="center"/>
          </w:tcPr>
          <w:p w14:paraId="64C08175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48336508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058FF5F4" w14:textId="77777777" w:rsidTr="006722CC">
        <w:trPr>
          <w:trHeight w:val="800"/>
        </w:trPr>
        <w:tc>
          <w:tcPr>
            <w:tcW w:w="625" w:type="dxa"/>
            <w:vAlign w:val="center"/>
          </w:tcPr>
          <w:p w14:paraId="02D74FFA" w14:textId="77777777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1923CE50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California Broadcasters Association Job Bank</w:t>
            </w:r>
          </w:p>
        </w:tc>
        <w:tc>
          <w:tcPr>
            <w:tcW w:w="1515" w:type="dxa"/>
            <w:vAlign w:val="center"/>
          </w:tcPr>
          <w:p w14:paraId="0DAE9827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915 L. Street, Suite 1150 Sacramento, Ca  95814</w:t>
            </w:r>
          </w:p>
        </w:tc>
        <w:tc>
          <w:tcPr>
            <w:tcW w:w="1440" w:type="dxa"/>
            <w:vAlign w:val="center"/>
          </w:tcPr>
          <w:p w14:paraId="7E0FC66A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Joe Berry - VP Director of Special Projects</w:t>
            </w:r>
          </w:p>
        </w:tc>
        <w:tc>
          <w:tcPr>
            <w:tcW w:w="720" w:type="dxa"/>
            <w:vAlign w:val="center"/>
          </w:tcPr>
          <w:p w14:paraId="3E3BBDD4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916-444-2237</w:t>
            </w:r>
          </w:p>
        </w:tc>
        <w:tc>
          <w:tcPr>
            <w:tcW w:w="1260" w:type="dxa"/>
            <w:vAlign w:val="center"/>
          </w:tcPr>
          <w:p w14:paraId="14EE4875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145E6D33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63A7C851" w14:textId="77777777" w:rsidTr="006722CC">
        <w:tc>
          <w:tcPr>
            <w:tcW w:w="625" w:type="dxa"/>
            <w:vAlign w:val="center"/>
          </w:tcPr>
          <w:p w14:paraId="7EDB3C7F" w14:textId="77777777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3BACD071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California State University, Chico</w:t>
            </w:r>
          </w:p>
        </w:tc>
        <w:tc>
          <w:tcPr>
            <w:tcW w:w="1515" w:type="dxa"/>
            <w:vAlign w:val="center"/>
          </w:tcPr>
          <w:p w14:paraId="6FC56613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400 West First Street Chico, CA  95929</w:t>
            </w:r>
          </w:p>
        </w:tc>
        <w:tc>
          <w:tcPr>
            <w:tcW w:w="1440" w:type="dxa"/>
            <w:vAlign w:val="center"/>
          </w:tcPr>
          <w:p w14:paraId="02E9DDBE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Placement Office</w:t>
            </w:r>
          </w:p>
        </w:tc>
        <w:tc>
          <w:tcPr>
            <w:tcW w:w="720" w:type="dxa"/>
            <w:vAlign w:val="center"/>
          </w:tcPr>
          <w:p w14:paraId="60EC78CB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530-898-5253</w:t>
            </w:r>
          </w:p>
        </w:tc>
        <w:tc>
          <w:tcPr>
            <w:tcW w:w="1260" w:type="dxa"/>
            <w:vAlign w:val="center"/>
          </w:tcPr>
          <w:p w14:paraId="6AE2FB7B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20D69891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27338DF7" w14:textId="77777777" w:rsidTr="006722CC">
        <w:tc>
          <w:tcPr>
            <w:tcW w:w="625" w:type="dxa"/>
            <w:vAlign w:val="center"/>
          </w:tcPr>
          <w:p w14:paraId="36BCBCDE" w14:textId="77777777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01A66AA4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CBS Applicant Tracking System</w:t>
            </w:r>
          </w:p>
        </w:tc>
        <w:tc>
          <w:tcPr>
            <w:tcW w:w="1515" w:type="dxa"/>
            <w:vAlign w:val="center"/>
          </w:tcPr>
          <w:p w14:paraId="6855CED2" w14:textId="63CFC222" w:rsidR="00B024AA" w:rsidRDefault="00A968E0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SuccessFactors</w:t>
            </w:r>
          </w:p>
        </w:tc>
        <w:tc>
          <w:tcPr>
            <w:tcW w:w="1440" w:type="dxa"/>
            <w:vAlign w:val="center"/>
          </w:tcPr>
          <w:p w14:paraId="3EEC45CD" w14:textId="1035C4D3" w:rsidR="00B024AA" w:rsidRDefault="00A968E0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SuccessFactors</w:t>
            </w:r>
          </w:p>
        </w:tc>
        <w:tc>
          <w:tcPr>
            <w:tcW w:w="720" w:type="dxa"/>
            <w:vAlign w:val="center"/>
          </w:tcPr>
          <w:p w14:paraId="093EA3EA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432304B3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317825D0" w14:textId="6A1F5B93" w:rsidR="00B024AA" w:rsidRDefault="00B024AA" w:rsidP="0067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94F6DC8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AA" w14:paraId="478EB534" w14:textId="77777777" w:rsidTr="006722CC">
        <w:tc>
          <w:tcPr>
            <w:tcW w:w="625" w:type="dxa"/>
            <w:vAlign w:val="center"/>
          </w:tcPr>
          <w:p w14:paraId="7FD9FD51" w14:textId="77777777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68D7FC4B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Chinese Community Services Center</w:t>
            </w:r>
          </w:p>
        </w:tc>
        <w:tc>
          <w:tcPr>
            <w:tcW w:w="1515" w:type="dxa"/>
            <w:vAlign w:val="center"/>
          </w:tcPr>
          <w:p w14:paraId="40F6AA6E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915 T. Street Sacramento, CA  95814</w:t>
            </w:r>
          </w:p>
        </w:tc>
        <w:tc>
          <w:tcPr>
            <w:tcW w:w="1440" w:type="dxa"/>
            <w:vAlign w:val="center"/>
          </w:tcPr>
          <w:p w14:paraId="51F507FD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Kevin Thai -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br/>
              <w:t>Job Developer</w:t>
            </w:r>
          </w:p>
        </w:tc>
        <w:tc>
          <w:tcPr>
            <w:tcW w:w="720" w:type="dxa"/>
            <w:vAlign w:val="center"/>
          </w:tcPr>
          <w:p w14:paraId="4040606F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916-442-2523</w:t>
            </w:r>
          </w:p>
        </w:tc>
        <w:tc>
          <w:tcPr>
            <w:tcW w:w="1260" w:type="dxa"/>
            <w:vAlign w:val="center"/>
          </w:tcPr>
          <w:p w14:paraId="00C04EE8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6C9FBFD1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0EE27223" w14:textId="77777777" w:rsidTr="006722CC">
        <w:tc>
          <w:tcPr>
            <w:tcW w:w="625" w:type="dxa"/>
            <w:vAlign w:val="center"/>
          </w:tcPr>
          <w:p w14:paraId="48CA7012" w14:textId="77777777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14:paraId="193A36C3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Employee Referral</w:t>
            </w:r>
          </w:p>
        </w:tc>
        <w:tc>
          <w:tcPr>
            <w:tcW w:w="1515" w:type="dxa"/>
            <w:vAlign w:val="center"/>
          </w:tcPr>
          <w:p w14:paraId="6953909B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CBS Television Stations</w:t>
            </w:r>
          </w:p>
        </w:tc>
        <w:tc>
          <w:tcPr>
            <w:tcW w:w="1440" w:type="dxa"/>
            <w:vAlign w:val="center"/>
          </w:tcPr>
          <w:p w14:paraId="45DF8C3C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720" w:type="dxa"/>
            <w:vAlign w:val="center"/>
          </w:tcPr>
          <w:p w14:paraId="2C13B24A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0AAB8838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71957CD2" w14:textId="72C04BD3" w:rsidR="00B024AA" w:rsidRPr="00D54133" w:rsidRDefault="00B024AA" w:rsidP="006722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024AA" w14:paraId="0E1E5B02" w14:textId="77777777" w:rsidTr="006722CC">
        <w:tc>
          <w:tcPr>
            <w:tcW w:w="625" w:type="dxa"/>
            <w:vAlign w:val="center"/>
          </w:tcPr>
          <w:p w14:paraId="6EACF151" w14:textId="038DCAD1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7BB2A6F6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Hispanic Chamber of Commerce</w:t>
            </w:r>
          </w:p>
        </w:tc>
        <w:tc>
          <w:tcPr>
            <w:tcW w:w="1515" w:type="dxa"/>
            <w:vAlign w:val="center"/>
          </w:tcPr>
          <w:p w14:paraId="0FBC1E63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1451 River Park Dr #220 Sacramento, Ca  95815</w:t>
            </w:r>
          </w:p>
        </w:tc>
        <w:tc>
          <w:tcPr>
            <w:tcW w:w="1440" w:type="dxa"/>
            <w:vAlign w:val="center"/>
          </w:tcPr>
          <w:p w14:paraId="3EE6688C" w14:textId="3F5FDB29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 </w:t>
            </w:r>
            <w:r w:rsidR="00DE59C4">
              <w:rPr>
                <w:rFonts w:ascii="Arial" w:hAnsi="Arial" w:cs="Arial"/>
                <w:color w:val="000000"/>
                <w:sz w:val="16"/>
              </w:rPr>
              <w:t>Career Services</w:t>
            </w:r>
          </w:p>
        </w:tc>
        <w:tc>
          <w:tcPr>
            <w:tcW w:w="720" w:type="dxa"/>
            <w:vAlign w:val="center"/>
          </w:tcPr>
          <w:p w14:paraId="28459F9F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916-486-7700</w:t>
            </w:r>
          </w:p>
        </w:tc>
        <w:tc>
          <w:tcPr>
            <w:tcW w:w="1260" w:type="dxa"/>
            <w:vAlign w:val="center"/>
          </w:tcPr>
          <w:p w14:paraId="12096BA9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0E73DE28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6518918C" w14:textId="77777777" w:rsidTr="006722CC">
        <w:tc>
          <w:tcPr>
            <w:tcW w:w="625" w:type="dxa"/>
            <w:vAlign w:val="center"/>
          </w:tcPr>
          <w:p w14:paraId="30A6209D" w14:textId="32A3BCB4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  <w:r w:rsidR="00E6243B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703DE419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Internal Candidate</w:t>
            </w:r>
          </w:p>
        </w:tc>
        <w:tc>
          <w:tcPr>
            <w:tcW w:w="1515" w:type="dxa"/>
            <w:vAlign w:val="center"/>
          </w:tcPr>
          <w:p w14:paraId="116494B6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CBS Corporation</w:t>
            </w:r>
          </w:p>
        </w:tc>
        <w:tc>
          <w:tcPr>
            <w:tcW w:w="1440" w:type="dxa"/>
            <w:vAlign w:val="center"/>
          </w:tcPr>
          <w:p w14:paraId="5AA9C6E2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720" w:type="dxa"/>
            <w:vAlign w:val="center"/>
          </w:tcPr>
          <w:p w14:paraId="3E3FB1DB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2C96EBA9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34DB88B7" w14:textId="5A1898F4" w:rsidR="00B024AA" w:rsidRPr="00D54133" w:rsidRDefault="005F6CE1" w:rsidP="0067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024AA" w14:paraId="523E9A86" w14:textId="77777777" w:rsidTr="006722CC">
        <w:tc>
          <w:tcPr>
            <w:tcW w:w="625" w:type="dxa"/>
            <w:vAlign w:val="center"/>
          </w:tcPr>
          <w:p w14:paraId="487926B5" w14:textId="45AAE09D" w:rsidR="00B024AA" w:rsidRDefault="00B024AA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624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ACEC62B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Linked In</w:t>
            </w:r>
          </w:p>
        </w:tc>
        <w:tc>
          <w:tcPr>
            <w:tcW w:w="1515" w:type="dxa"/>
            <w:vAlign w:val="center"/>
          </w:tcPr>
          <w:p w14:paraId="1995465A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Online posting</w:t>
            </w:r>
          </w:p>
        </w:tc>
        <w:tc>
          <w:tcPr>
            <w:tcW w:w="1440" w:type="dxa"/>
            <w:vAlign w:val="center"/>
          </w:tcPr>
          <w:p w14:paraId="0EB89F60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Online website posting</w:t>
            </w:r>
          </w:p>
        </w:tc>
        <w:tc>
          <w:tcPr>
            <w:tcW w:w="720" w:type="dxa"/>
            <w:vAlign w:val="center"/>
          </w:tcPr>
          <w:p w14:paraId="5BC6CD96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center"/>
          </w:tcPr>
          <w:p w14:paraId="74C9D7AB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center"/>
          </w:tcPr>
          <w:p w14:paraId="7E63B5B3" w14:textId="5629C940" w:rsidR="00B024AA" w:rsidRPr="00D54133" w:rsidRDefault="00B024AA" w:rsidP="0067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AA" w14:paraId="04AEA07C" w14:textId="77777777" w:rsidTr="006722CC">
        <w:tc>
          <w:tcPr>
            <w:tcW w:w="625" w:type="dxa"/>
            <w:vAlign w:val="center"/>
          </w:tcPr>
          <w:p w14:paraId="1C0E0DE3" w14:textId="2203169D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6237734B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National Assoc. of Hispanic Journalist</w:t>
            </w:r>
          </w:p>
        </w:tc>
        <w:tc>
          <w:tcPr>
            <w:tcW w:w="1515" w:type="dxa"/>
            <w:vAlign w:val="center"/>
          </w:tcPr>
          <w:p w14:paraId="044EFD26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1193 National Press Blvd. Washington, DC  20025</w:t>
            </w:r>
          </w:p>
        </w:tc>
        <w:tc>
          <w:tcPr>
            <w:tcW w:w="1440" w:type="dxa"/>
            <w:vAlign w:val="center"/>
          </w:tcPr>
          <w:p w14:paraId="65523E05" w14:textId="65381F3C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 </w:t>
            </w:r>
            <w:r w:rsidR="005F036F">
              <w:rPr>
                <w:rFonts w:ascii="Arial" w:hAnsi="Arial" w:cs="Arial"/>
                <w:color w:val="000000"/>
                <w:sz w:val="16"/>
              </w:rPr>
              <w:t>Career Services</w:t>
            </w:r>
          </w:p>
        </w:tc>
        <w:tc>
          <w:tcPr>
            <w:tcW w:w="720" w:type="dxa"/>
            <w:vAlign w:val="center"/>
          </w:tcPr>
          <w:p w14:paraId="1F222DE5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202-662-7145</w:t>
            </w:r>
          </w:p>
        </w:tc>
        <w:tc>
          <w:tcPr>
            <w:tcW w:w="1260" w:type="dxa"/>
            <w:vAlign w:val="center"/>
          </w:tcPr>
          <w:p w14:paraId="7D476921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37990702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5D671EB6" w14:textId="77777777" w:rsidTr="006722CC">
        <w:trPr>
          <w:trHeight w:val="458"/>
        </w:trPr>
        <w:tc>
          <w:tcPr>
            <w:tcW w:w="625" w:type="dxa"/>
            <w:vAlign w:val="center"/>
          </w:tcPr>
          <w:p w14:paraId="3A4F76D6" w14:textId="2AD01336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14:paraId="158EB5A7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Outside Talent Agency</w:t>
            </w:r>
          </w:p>
        </w:tc>
        <w:tc>
          <w:tcPr>
            <w:tcW w:w="1515" w:type="dxa"/>
            <w:vAlign w:val="center"/>
          </w:tcPr>
          <w:p w14:paraId="1EDB8D34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1440" w:type="dxa"/>
            <w:vAlign w:val="center"/>
          </w:tcPr>
          <w:p w14:paraId="67C4CCF2" w14:textId="1A0EB502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14:paraId="03F73D94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center"/>
          </w:tcPr>
          <w:p w14:paraId="3F020C31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center"/>
          </w:tcPr>
          <w:p w14:paraId="4C9A7AD5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AA" w14:paraId="51B92F2B" w14:textId="77777777" w:rsidTr="006722CC">
        <w:tc>
          <w:tcPr>
            <w:tcW w:w="625" w:type="dxa"/>
            <w:vAlign w:val="center"/>
          </w:tcPr>
          <w:p w14:paraId="370A5395" w14:textId="27090CE5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14:paraId="22355A11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Sacramento Black Chamber of Commerce</w:t>
            </w:r>
          </w:p>
        </w:tc>
        <w:tc>
          <w:tcPr>
            <w:tcW w:w="1515" w:type="dxa"/>
            <w:vAlign w:val="center"/>
          </w:tcPr>
          <w:p w14:paraId="73CCF6F8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2655 Del Monte Street W. Sacramento, CA 95691</w:t>
            </w:r>
          </w:p>
        </w:tc>
        <w:tc>
          <w:tcPr>
            <w:tcW w:w="1440" w:type="dxa"/>
            <w:vAlign w:val="center"/>
          </w:tcPr>
          <w:p w14:paraId="192B7C29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 Buchanan</w:t>
            </w:r>
          </w:p>
        </w:tc>
        <w:tc>
          <w:tcPr>
            <w:tcW w:w="720" w:type="dxa"/>
            <w:vAlign w:val="center"/>
          </w:tcPr>
          <w:p w14:paraId="3446F24F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916-374-9355</w:t>
            </w:r>
          </w:p>
        </w:tc>
        <w:tc>
          <w:tcPr>
            <w:tcW w:w="1260" w:type="dxa"/>
            <w:vAlign w:val="center"/>
          </w:tcPr>
          <w:p w14:paraId="20CA8A22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1521EE21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6DB6F0FB" w14:textId="77777777" w:rsidTr="006722CC">
        <w:trPr>
          <w:trHeight w:val="287"/>
        </w:trPr>
        <w:tc>
          <w:tcPr>
            <w:tcW w:w="625" w:type="dxa"/>
            <w:vAlign w:val="center"/>
          </w:tcPr>
          <w:p w14:paraId="485373E4" w14:textId="2A5E69FC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14:paraId="4491C18D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Sacramento County Affirmative Action Coord.</w:t>
            </w:r>
          </w:p>
        </w:tc>
        <w:tc>
          <w:tcPr>
            <w:tcW w:w="1515" w:type="dxa"/>
            <w:vAlign w:val="center"/>
          </w:tcPr>
          <w:p w14:paraId="26BB2241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609 9th Street Sacramento, CA  95814</w:t>
            </w:r>
          </w:p>
        </w:tc>
        <w:tc>
          <w:tcPr>
            <w:tcW w:w="1440" w:type="dxa"/>
            <w:vAlign w:val="center"/>
          </w:tcPr>
          <w:p w14:paraId="741DDDE5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Department of Personal Management</w:t>
            </w:r>
          </w:p>
        </w:tc>
        <w:tc>
          <w:tcPr>
            <w:tcW w:w="720" w:type="dxa"/>
            <w:vAlign w:val="center"/>
          </w:tcPr>
          <w:p w14:paraId="38D68291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916-874-7148</w:t>
            </w:r>
          </w:p>
        </w:tc>
        <w:tc>
          <w:tcPr>
            <w:tcW w:w="1260" w:type="dxa"/>
            <w:vAlign w:val="center"/>
          </w:tcPr>
          <w:p w14:paraId="185BCF91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1536ADD1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14AAA960" w14:textId="77777777" w:rsidTr="006722CC">
        <w:trPr>
          <w:trHeight w:val="350"/>
        </w:trPr>
        <w:tc>
          <w:tcPr>
            <w:tcW w:w="625" w:type="dxa"/>
            <w:vAlign w:val="center"/>
          </w:tcPr>
          <w:p w14:paraId="1E47C705" w14:textId="10781949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14:paraId="42AACBC8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Sacramento Job Corp Center</w:t>
            </w:r>
          </w:p>
        </w:tc>
        <w:tc>
          <w:tcPr>
            <w:tcW w:w="1515" w:type="dxa"/>
            <w:vAlign w:val="center"/>
          </w:tcPr>
          <w:p w14:paraId="2D587DA4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3100 Meadowview Rd. Sacramento, CA  95832</w:t>
            </w:r>
          </w:p>
        </w:tc>
        <w:tc>
          <w:tcPr>
            <w:tcW w:w="1440" w:type="dxa"/>
            <w:vAlign w:val="center"/>
          </w:tcPr>
          <w:p w14:paraId="36D8C915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Joe Pearson - Career Transition Services</w:t>
            </w:r>
          </w:p>
        </w:tc>
        <w:tc>
          <w:tcPr>
            <w:tcW w:w="720" w:type="dxa"/>
            <w:vAlign w:val="center"/>
          </w:tcPr>
          <w:p w14:paraId="35A6EF90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916-394-0770</w:t>
            </w:r>
          </w:p>
        </w:tc>
        <w:tc>
          <w:tcPr>
            <w:tcW w:w="1260" w:type="dxa"/>
            <w:vAlign w:val="center"/>
          </w:tcPr>
          <w:p w14:paraId="60414559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430E3F99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28E7CE62" w14:textId="77777777" w:rsidTr="006722CC">
        <w:trPr>
          <w:trHeight w:val="350"/>
        </w:trPr>
        <w:tc>
          <w:tcPr>
            <w:tcW w:w="625" w:type="dxa"/>
            <w:vAlign w:val="center"/>
          </w:tcPr>
          <w:p w14:paraId="723084B7" w14:textId="52473783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17</w:t>
            </w:r>
          </w:p>
        </w:tc>
        <w:tc>
          <w:tcPr>
            <w:tcW w:w="1275" w:type="dxa"/>
            <w:vAlign w:val="center"/>
          </w:tcPr>
          <w:p w14:paraId="4A604D33" w14:textId="0EB7100A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Sacramento Society for the Blind</w:t>
            </w:r>
          </w:p>
        </w:tc>
        <w:tc>
          <w:tcPr>
            <w:tcW w:w="1515" w:type="dxa"/>
            <w:vAlign w:val="center"/>
          </w:tcPr>
          <w:p w14:paraId="6B7E8CF2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1238 S Street Sacramento, CA  95811</w:t>
            </w:r>
          </w:p>
        </w:tc>
        <w:tc>
          <w:tcPr>
            <w:tcW w:w="1440" w:type="dxa"/>
            <w:vAlign w:val="center"/>
          </w:tcPr>
          <w:p w14:paraId="70F1FD92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FRONT DESK</w:t>
            </w:r>
          </w:p>
        </w:tc>
        <w:tc>
          <w:tcPr>
            <w:tcW w:w="720" w:type="dxa"/>
            <w:vAlign w:val="center"/>
          </w:tcPr>
          <w:p w14:paraId="0E99CC58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916-452-8271</w:t>
            </w:r>
          </w:p>
        </w:tc>
        <w:tc>
          <w:tcPr>
            <w:tcW w:w="1260" w:type="dxa"/>
            <w:vAlign w:val="center"/>
          </w:tcPr>
          <w:p w14:paraId="3D40FAA6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00DC925E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0A050E1B" w14:textId="77777777" w:rsidTr="006722CC">
        <w:trPr>
          <w:trHeight w:val="260"/>
        </w:trPr>
        <w:tc>
          <w:tcPr>
            <w:tcW w:w="625" w:type="dxa"/>
            <w:vAlign w:val="center"/>
          </w:tcPr>
          <w:p w14:paraId="5FE53BD9" w14:textId="305AD65C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14:paraId="7835ECA7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Sacramento Urban League</w:t>
            </w:r>
          </w:p>
        </w:tc>
        <w:tc>
          <w:tcPr>
            <w:tcW w:w="1515" w:type="dxa"/>
            <w:vAlign w:val="center"/>
          </w:tcPr>
          <w:p w14:paraId="47C4ABB8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3725 Marysville Blvd. Sacramento, CA  95838</w:t>
            </w:r>
          </w:p>
        </w:tc>
        <w:tc>
          <w:tcPr>
            <w:tcW w:w="1440" w:type="dxa"/>
            <w:vAlign w:val="center"/>
          </w:tcPr>
          <w:p w14:paraId="5EFC7ECB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Kevin Daniel</w:t>
            </w:r>
          </w:p>
        </w:tc>
        <w:tc>
          <w:tcPr>
            <w:tcW w:w="720" w:type="dxa"/>
            <w:vAlign w:val="center"/>
          </w:tcPr>
          <w:p w14:paraId="1799207E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916-561-0856</w:t>
            </w:r>
          </w:p>
        </w:tc>
        <w:tc>
          <w:tcPr>
            <w:tcW w:w="1260" w:type="dxa"/>
            <w:vAlign w:val="center"/>
          </w:tcPr>
          <w:p w14:paraId="68804714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1C33CB25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6D7DE767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3A9A622C" w14:textId="19DEB87C" w:rsidR="00B024AA" w:rsidRDefault="005654D8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14:paraId="4FB507A0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Self-Referral</w:t>
            </w:r>
          </w:p>
        </w:tc>
        <w:tc>
          <w:tcPr>
            <w:tcW w:w="1515" w:type="dxa"/>
            <w:vAlign w:val="center"/>
          </w:tcPr>
          <w:p w14:paraId="6EF27690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1440" w:type="dxa"/>
            <w:vAlign w:val="center"/>
          </w:tcPr>
          <w:p w14:paraId="66BB72AA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720" w:type="dxa"/>
            <w:vAlign w:val="center"/>
          </w:tcPr>
          <w:p w14:paraId="402AC371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43989E2B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14:paraId="50F8A279" w14:textId="4ED8811E" w:rsidR="00B024AA" w:rsidRPr="00D54133" w:rsidRDefault="00B024AA" w:rsidP="005F6C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AA" w14:paraId="56DA0C5D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12234665" w14:textId="2203CDE9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="005654D8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6E503A6D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SETA</w:t>
            </w:r>
          </w:p>
        </w:tc>
        <w:tc>
          <w:tcPr>
            <w:tcW w:w="1515" w:type="dxa"/>
            <w:vAlign w:val="center"/>
          </w:tcPr>
          <w:p w14:paraId="16DE481C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5655 Hillsdale Blvd., Ste. 16 Sacramento, CA  95842</w:t>
            </w:r>
          </w:p>
        </w:tc>
        <w:tc>
          <w:tcPr>
            <w:tcW w:w="1440" w:type="dxa"/>
            <w:vAlign w:val="center"/>
          </w:tcPr>
          <w:p w14:paraId="68810BD9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J. Woods</w:t>
            </w:r>
          </w:p>
        </w:tc>
        <w:tc>
          <w:tcPr>
            <w:tcW w:w="720" w:type="dxa"/>
            <w:vAlign w:val="center"/>
          </w:tcPr>
          <w:p w14:paraId="39B06E15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916-263-4100</w:t>
            </w:r>
          </w:p>
        </w:tc>
        <w:tc>
          <w:tcPr>
            <w:tcW w:w="1260" w:type="dxa"/>
            <w:vAlign w:val="center"/>
          </w:tcPr>
          <w:p w14:paraId="407BE4D6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6C06AAF9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4D445E9D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06193A02" w14:textId="0717C48B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="005654D8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10D319A0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SETA Hillsdale Career Center</w:t>
            </w:r>
          </w:p>
        </w:tc>
        <w:tc>
          <w:tcPr>
            <w:tcW w:w="1515" w:type="dxa"/>
            <w:vAlign w:val="center"/>
          </w:tcPr>
          <w:p w14:paraId="0D8AB9C3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5655 Hillsdale Blvd., Ste. 16 Sacramento, CA  95842</w:t>
            </w:r>
          </w:p>
        </w:tc>
        <w:tc>
          <w:tcPr>
            <w:tcW w:w="1440" w:type="dxa"/>
            <w:vAlign w:val="center"/>
          </w:tcPr>
          <w:p w14:paraId="1E052EE1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Betty Conley</w:t>
            </w:r>
          </w:p>
        </w:tc>
        <w:tc>
          <w:tcPr>
            <w:tcW w:w="720" w:type="dxa"/>
            <w:vAlign w:val="center"/>
          </w:tcPr>
          <w:p w14:paraId="47E43AB1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916-263-4100</w:t>
            </w:r>
          </w:p>
        </w:tc>
        <w:tc>
          <w:tcPr>
            <w:tcW w:w="1260" w:type="dxa"/>
            <w:vAlign w:val="center"/>
          </w:tcPr>
          <w:p w14:paraId="19AC60AF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0505DEE3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600" w14:paraId="3A882901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26053154" w14:textId="6E42D5D6" w:rsidR="00131600" w:rsidRDefault="00131600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275" w:type="dxa"/>
            <w:vAlign w:val="center"/>
          </w:tcPr>
          <w:p w14:paraId="304236FD" w14:textId="653BF695" w:rsidR="00131600" w:rsidRDefault="00131600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El Concillo</w:t>
            </w:r>
          </w:p>
        </w:tc>
        <w:tc>
          <w:tcPr>
            <w:tcW w:w="1515" w:type="dxa"/>
            <w:vAlign w:val="center"/>
          </w:tcPr>
          <w:p w14:paraId="41104A3F" w14:textId="77777777" w:rsidR="00131600" w:rsidRDefault="00140E9C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445 N San Joaquin St.</w:t>
            </w:r>
          </w:p>
          <w:p w14:paraId="209FAC71" w14:textId="77777777" w:rsidR="00140E9C" w:rsidRDefault="00140E9C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Stockton, CA  </w:t>
            </w:r>
          </w:p>
          <w:p w14:paraId="774448B8" w14:textId="3E06D17E" w:rsidR="00140E9C" w:rsidRDefault="000212C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95202</w:t>
            </w:r>
          </w:p>
        </w:tc>
        <w:tc>
          <w:tcPr>
            <w:tcW w:w="1440" w:type="dxa"/>
            <w:vAlign w:val="center"/>
          </w:tcPr>
          <w:p w14:paraId="11A6BF9F" w14:textId="4B1C0032" w:rsidR="00131600" w:rsidRDefault="000212C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J. Rod</w:t>
            </w:r>
          </w:p>
        </w:tc>
        <w:tc>
          <w:tcPr>
            <w:tcW w:w="720" w:type="dxa"/>
            <w:vAlign w:val="center"/>
          </w:tcPr>
          <w:p w14:paraId="4511E524" w14:textId="00EEB475" w:rsidR="00131600" w:rsidRDefault="000212C0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209-644-2600</w:t>
            </w:r>
          </w:p>
        </w:tc>
        <w:tc>
          <w:tcPr>
            <w:tcW w:w="1260" w:type="dxa"/>
            <w:vAlign w:val="center"/>
          </w:tcPr>
          <w:p w14:paraId="5A9080A0" w14:textId="522D903C" w:rsidR="00131600" w:rsidRDefault="000212C0" w:rsidP="006722CC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74A35F33" w14:textId="77777777" w:rsidR="00131600" w:rsidRPr="00D54133" w:rsidRDefault="00131600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600" w14:paraId="1582607B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55FE02FB" w14:textId="7F0748B6" w:rsidR="00131600" w:rsidRDefault="00131600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0CC547A8" w14:textId="566B6184" w:rsidR="00131600" w:rsidRDefault="000212C0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MediaTalent.com</w:t>
            </w:r>
          </w:p>
        </w:tc>
        <w:tc>
          <w:tcPr>
            <w:tcW w:w="1515" w:type="dxa"/>
            <w:vAlign w:val="center"/>
          </w:tcPr>
          <w:p w14:paraId="51E6DB6B" w14:textId="77777777" w:rsidR="00131600" w:rsidRDefault="00D6733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PO Box 51909</w:t>
            </w:r>
          </w:p>
          <w:p w14:paraId="5E9B2A3C" w14:textId="77777777" w:rsidR="00D6733E" w:rsidRDefault="00D6733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Pacific Grove, CA</w:t>
            </w:r>
          </w:p>
          <w:p w14:paraId="075A9DCD" w14:textId="71858326" w:rsidR="00D6733E" w:rsidRDefault="00D6733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93905</w:t>
            </w:r>
          </w:p>
        </w:tc>
        <w:tc>
          <w:tcPr>
            <w:tcW w:w="1440" w:type="dxa"/>
            <w:vAlign w:val="center"/>
          </w:tcPr>
          <w:p w14:paraId="3A646391" w14:textId="403AAC9B" w:rsidR="00131600" w:rsidRDefault="00D6733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Rick &amp; Vicki</w:t>
            </w:r>
          </w:p>
        </w:tc>
        <w:tc>
          <w:tcPr>
            <w:tcW w:w="720" w:type="dxa"/>
            <w:vAlign w:val="center"/>
          </w:tcPr>
          <w:p w14:paraId="384C7DF4" w14:textId="77777777" w:rsidR="00131600" w:rsidRDefault="00131600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988D008" w14:textId="316522F2" w:rsidR="00131600" w:rsidRDefault="00223F98" w:rsidP="006722CC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40A1AD4E" w14:textId="77777777" w:rsidR="00131600" w:rsidRPr="00D54133" w:rsidRDefault="00131600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600" w14:paraId="49729D59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6C1D8DB3" w14:textId="46350606" w:rsidR="00131600" w:rsidRDefault="00131600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14:paraId="30E56E5C" w14:textId="77777777" w:rsidR="00131600" w:rsidRDefault="00223F98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MTI Business</w:t>
            </w:r>
          </w:p>
          <w:p w14:paraId="44D1F05B" w14:textId="59E4BD05" w:rsidR="00223F98" w:rsidRDefault="00223F98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School</w:t>
            </w:r>
          </w:p>
        </w:tc>
        <w:tc>
          <w:tcPr>
            <w:tcW w:w="1515" w:type="dxa"/>
            <w:vAlign w:val="center"/>
          </w:tcPr>
          <w:p w14:paraId="6DD7AC30" w14:textId="77777777" w:rsidR="00131600" w:rsidRDefault="00223F98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5221 Madison Ave</w:t>
            </w:r>
          </w:p>
          <w:p w14:paraId="14228BF4" w14:textId="77777777" w:rsidR="00223F98" w:rsidRDefault="00223F98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Sacramento, CA</w:t>
            </w:r>
          </w:p>
          <w:p w14:paraId="44FEB54A" w14:textId="19C2DBD2" w:rsidR="00223F98" w:rsidRDefault="001931F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95841</w:t>
            </w:r>
          </w:p>
        </w:tc>
        <w:tc>
          <w:tcPr>
            <w:tcW w:w="1440" w:type="dxa"/>
            <w:vAlign w:val="center"/>
          </w:tcPr>
          <w:p w14:paraId="7A7DB6BD" w14:textId="301555FD" w:rsidR="00131600" w:rsidRDefault="001931F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Career Services</w:t>
            </w:r>
          </w:p>
        </w:tc>
        <w:tc>
          <w:tcPr>
            <w:tcW w:w="720" w:type="dxa"/>
            <w:vAlign w:val="center"/>
          </w:tcPr>
          <w:p w14:paraId="43D86F37" w14:textId="1A3A5A4D" w:rsidR="00131600" w:rsidRDefault="001931FE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916-339-1500</w:t>
            </w:r>
          </w:p>
        </w:tc>
        <w:tc>
          <w:tcPr>
            <w:tcW w:w="1260" w:type="dxa"/>
            <w:vAlign w:val="center"/>
          </w:tcPr>
          <w:p w14:paraId="612F62E0" w14:textId="5EFA97EA" w:rsidR="00131600" w:rsidRDefault="001931FE" w:rsidP="006722CC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71F119AB" w14:textId="77777777" w:rsidR="00131600" w:rsidRPr="00D54133" w:rsidRDefault="00131600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600" w14:paraId="543FACB2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619F058C" w14:textId="3900A2F6" w:rsidR="00131600" w:rsidRDefault="00131600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14:paraId="2CA4C7A4" w14:textId="2B17DF65" w:rsidR="00131600" w:rsidRDefault="001931FE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La Familia</w:t>
            </w:r>
          </w:p>
        </w:tc>
        <w:tc>
          <w:tcPr>
            <w:tcW w:w="1515" w:type="dxa"/>
            <w:vAlign w:val="center"/>
          </w:tcPr>
          <w:p w14:paraId="2F23670A" w14:textId="77777777" w:rsidR="00131600" w:rsidRDefault="001931F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5523 34</w:t>
            </w:r>
            <w:r w:rsidRPr="001931FE">
              <w:rPr>
                <w:rFonts w:ascii="Arial" w:hAnsi="Arial" w:cs="Arial"/>
                <w:noProof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St</w:t>
            </w:r>
          </w:p>
          <w:p w14:paraId="2C064C84" w14:textId="77777777" w:rsidR="00E229E0" w:rsidRDefault="00E229E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Sacramento, CA</w:t>
            </w:r>
          </w:p>
          <w:p w14:paraId="488BBB1D" w14:textId="655C593F" w:rsidR="00E229E0" w:rsidRDefault="00E229E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95820</w:t>
            </w:r>
          </w:p>
        </w:tc>
        <w:tc>
          <w:tcPr>
            <w:tcW w:w="1440" w:type="dxa"/>
            <w:vAlign w:val="center"/>
          </w:tcPr>
          <w:p w14:paraId="33962DE3" w14:textId="5B03614D" w:rsidR="00131600" w:rsidRDefault="00E229E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Career Services</w:t>
            </w:r>
          </w:p>
        </w:tc>
        <w:tc>
          <w:tcPr>
            <w:tcW w:w="720" w:type="dxa"/>
            <w:vAlign w:val="center"/>
          </w:tcPr>
          <w:p w14:paraId="236B3BF4" w14:textId="05A386A4" w:rsidR="00131600" w:rsidRDefault="00E229E0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916-452-3601</w:t>
            </w:r>
          </w:p>
        </w:tc>
        <w:tc>
          <w:tcPr>
            <w:tcW w:w="1260" w:type="dxa"/>
            <w:vAlign w:val="center"/>
          </w:tcPr>
          <w:p w14:paraId="63E7B4FD" w14:textId="231F589F" w:rsidR="00131600" w:rsidRDefault="00E229E0" w:rsidP="006722CC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4B173456" w14:textId="77777777" w:rsidR="00131600" w:rsidRPr="00D54133" w:rsidRDefault="00131600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600" w14:paraId="67D76CEC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6D8A7862" w14:textId="75BAA0AA" w:rsidR="00131600" w:rsidRDefault="00131600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26</w:t>
            </w:r>
          </w:p>
        </w:tc>
        <w:tc>
          <w:tcPr>
            <w:tcW w:w="1275" w:type="dxa"/>
            <w:vAlign w:val="center"/>
          </w:tcPr>
          <w:p w14:paraId="74393BD0" w14:textId="5C9E6299" w:rsidR="00131600" w:rsidRDefault="00E229E0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TradesWomen Inc</w:t>
            </w:r>
          </w:p>
        </w:tc>
        <w:tc>
          <w:tcPr>
            <w:tcW w:w="1515" w:type="dxa"/>
            <w:vAlign w:val="center"/>
          </w:tcPr>
          <w:p w14:paraId="600EE74E" w14:textId="77777777" w:rsidR="00131600" w:rsidRDefault="0020767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337 17</w:t>
            </w:r>
            <w:r w:rsidRPr="00207670">
              <w:rPr>
                <w:rFonts w:ascii="Arial" w:hAnsi="Arial" w:cs="Arial"/>
                <w:noProof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St.</w:t>
            </w:r>
          </w:p>
          <w:p w14:paraId="45BB569F" w14:textId="77777777" w:rsidR="00207670" w:rsidRDefault="0020767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Oakland, CA</w:t>
            </w:r>
          </w:p>
          <w:p w14:paraId="52B89046" w14:textId="4DCB9CEE" w:rsidR="00207670" w:rsidRDefault="0020767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94612</w:t>
            </w:r>
          </w:p>
        </w:tc>
        <w:tc>
          <w:tcPr>
            <w:tcW w:w="1440" w:type="dxa"/>
            <w:vAlign w:val="center"/>
          </w:tcPr>
          <w:p w14:paraId="0D83B50F" w14:textId="1DACAB20" w:rsidR="00131600" w:rsidRDefault="00207670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Career Services</w:t>
            </w:r>
          </w:p>
        </w:tc>
        <w:tc>
          <w:tcPr>
            <w:tcW w:w="720" w:type="dxa"/>
            <w:vAlign w:val="center"/>
          </w:tcPr>
          <w:p w14:paraId="10C5BBF2" w14:textId="747D9F65" w:rsidR="00131600" w:rsidRDefault="002E663F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510-891-1243</w:t>
            </w:r>
          </w:p>
        </w:tc>
        <w:tc>
          <w:tcPr>
            <w:tcW w:w="1260" w:type="dxa"/>
            <w:vAlign w:val="center"/>
          </w:tcPr>
          <w:p w14:paraId="0CC7EEEF" w14:textId="09A7F237" w:rsidR="00131600" w:rsidRDefault="002E663F" w:rsidP="006722CC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6D260D41" w14:textId="77777777" w:rsidR="00131600" w:rsidRPr="00D54133" w:rsidRDefault="00131600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600" w14:paraId="7D10BC4E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56069C87" w14:textId="41D571A3" w:rsidR="00131600" w:rsidRDefault="00131600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27</w:t>
            </w:r>
          </w:p>
        </w:tc>
        <w:tc>
          <w:tcPr>
            <w:tcW w:w="1275" w:type="dxa"/>
            <w:vAlign w:val="center"/>
          </w:tcPr>
          <w:p w14:paraId="56AFBFE8" w14:textId="55747399" w:rsidR="00131600" w:rsidRDefault="002E663F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Vererans Employment &amp; Training</w:t>
            </w:r>
          </w:p>
        </w:tc>
        <w:tc>
          <w:tcPr>
            <w:tcW w:w="1515" w:type="dxa"/>
            <w:vAlign w:val="center"/>
          </w:tcPr>
          <w:p w14:paraId="48DFF1E0" w14:textId="77777777" w:rsidR="00131600" w:rsidRDefault="002E663F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200 Constitution Way</w:t>
            </w:r>
            <w:r w:rsidR="004E5B48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</w:p>
          <w:p w14:paraId="18444527" w14:textId="77777777" w:rsidR="004E5B48" w:rsidRDefault="004E5B48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Washingrton, DC</w:t>
            </w:r>
          </w:p>
          <w:p w14:paraId="2F621175" w14:textId="63B847DF" w:rsidR="004E5B48" w:rsidRDefault="004E5B48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20210</w:t>
            </w:r>
          </w:p>
        </w:tc>
        <w:tc>
          <w:tcPr>
            <w:tcW w:w="1440" w:type="dxa"/>
            <w:vAlign w:val="center"/>
          </w:tcPr>
          <w:p w14:paraId="604477BD" w14:textId="43F74675" w:rsidR="00131600" w:rsidRDefault="004E5B48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Career Services</w:t>
            </w:r>
          </w:p>
        </w:tc>
        <w:tc>
          <w:tcPr>
            <w:tcW w:w="720" w:type="dxa"/>
            <w:vAlign w:val="center"/>
          </w:tcPr>
          <w:p w14:paraId="3DB27D61" w14:textId="7121FE28" w:rsidR="00131600" w:rsidRDefault="004D21A6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866-487-2365</w:t>
            </w:r>
          </w:p>
        </w:tc>
        <w:tc>
          <w:tcPr>
            <w:tcW w:w="1260" w:type="dxa"/>
            <w:vAlign w:val="center"/>
          </w:tcPr>
          <w:p w14:paraId="0380C56A" w14:textId="4AE339AA" w:rsidR="00131600" w:rsidRDefault="004D21A6" w:rsidP="006722CC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7E221872" w14:textId="77777777" w:rsidR="00131600" w:rsidRPr="00D54133" w:rsidRDefault="00131600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600" w14:paraId="7872BB01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11CF2697" w14:textId="140C8FED" w:rsidR="00131600" w:rsidRDefault="00131600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28</w:t>
            </w:r>
          </w:p>
        </w:tc>
        <w:tc>
          <w:tcPr>
            <w:tcW w:w="1275" w:type="dxa"/>
            <w:vAlign w:val="center"/>
          </w:tcPr>
          <w:p w14:paraId="530835E3" w14:textId="7A0E54C5" w:rsidR="00131600" w:rsidRDefault="004D21A6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Women in Non Traditional Employment</w:t>
            </w:r>
          </w:p>
        </w:tc>
        <w:tc>
          <w:tcPr>
            <w:tcW w:w="1515" w:type="dxa"/>
            <w:vAlign w:val="center"/>
          </w:tcPr>
          <w:p w14:paraId="4C34AFFE" w14:textId="77777777" w:rsidR="00131600" w:rsidRDefault="004D21A6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4741 E Cesar E Chavez </w:t>
            </w:r>
          </w:p>
          <w:p w14:paraId="7D0826CB" w14:textId="480E9A8F" w:rsidR="00637EBE" w:rsidRDefault="00637EB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East Los Angeles, CA  90022</w:t>
            </w:r>
          </w:p>
        </w:tc>
        <w:tc>
          <w:tcPr>
            <w:tcW w:w="1440" w:type="dxa"/>
            <w:vAlign w:val="center"/>
          </w:tcPr>
          <w:p w14:paraId="3CC53813" w14:textId="7B94EAB7" w:rsidR="00131600" w:rsidRDefault="00637EBE" w:rsidP="006722CC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Car</w:t>
            </w:r>
            <w:r w:rsidR="00DE59C4">
              <w:rPr>
                <w:rFonts w:ascii="Arial" w:hAnsi="Arial" w:cs="Arial"/>
                <w:noProof/>
                <w:color w:val="000000"/>
                <w:sz w:val="16"/>
              </w:rPr>
              <w:t>e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er Services</w:t>
            </w:r>
          </w:p>
        </w:tc>
        <w:tc>
          <w:tcPr>
            <w:tcW w:w="720" w:type="dxa"/>
            <w:vAlign w:val="center"/>
          </w:tcPr>
          <w:p w14:paraId="75051454" w14:textId="2D2CB6F4" w:rsidR="00131600" w:rsidRDefault="00637EBE" w:rsidP="006722CC">
            <w:pPr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213-749-3970</w:t>
            </w:r>
          </w:p>
        </w:tc>
        <w:tc>
          <w:tcPr>
            <w:tcW w:w="1260" w:type="dxa"/>
            <w:vAlign w:val="center"/>
          </w:tcPr>
          <w:p w14:paraId="5EE9DC24" w14:textId="2D28E641" w:rsidR="00131600" w:rsidRDefault="00637EBE" w:rsidP="006722CC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4CAF3435" w14:textId="77777777" w:rsidR="00131600" w:rsidRPr="00D54133" w:rsidRDefault="00131600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24AA" w14:paraId="685A453E" w14:textId="77777777" w:rsidTr="006722CC">
        <w:trPr>
          <w:trHeight w:val="728"/>
        </w:trPr>
        <w:tc>
          <w:tcPr>
            <w:tcW w:w="625" w:type="dxa"/>
            <w:vAlign w:val="center"/>
          </w:tcPr>
          <w:p w14:paraId="52EE970F" w14:textId="57FDFE0C" w:rsidR="00B024AA" w:rsidRDefault="00E6243B" w:rsidP="006722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="00131600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2625F51D" w14:textId="6ED90A3D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Workforce Investment Board </w:t>
            </w:r>
          </w:p>
        </w:tc>
        <w:tc>
          <w:tcPr>
            <w:tcW w:w="1515" w:type="dxa"/>
            <w:vAlign w:val="center"/>
          </w:tcPr>
          <w:p w14:paraId="19392B22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320 Campus Lane Fairfield, CA 94534</w:t>
            </w:r>
          </w:p>
        </w:tc>
        <w:tc>
          <w:tcPr>
            <w:tcW w:w="1440" w:type="dxa"/>
            <w:vAlign w:val="center"/>
          </w:tcPr>
          <w:p w14:paraId="413889C6" w14:textId="6510F25D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 </w:t>
            </w:r>
            <w:r w:rsidR="00DE59C4">
              <w:rPr>
                <w:rFonts w:ascii="Arial" w:hAnsi="Arial" w:cs="Arial"/>
                <w:noProof/>
                <w:color w:val="000000"/>
                <w:sz w:val="16"/>
              </w:rPr>
              <w:t>Career Services</w:t>
            </w:r>
          </w:p>
        </w:tc>
        <w:tc>
          <w:tcPr>
            <w:tcW w:w="720" w:type="dxa"/>
            <w:vAlign w:val="center"/>
          </w:tcPr>
          <w:p w14:paraId="310A4347" w14:textId="77777777" w:rsidR="00B024AA" w:rsidRDefault="00B024AA" w:rsidP="00672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707-863-3543</w:t>
            </w:r>
          </w:p>
        </w:tc>
        <w:tc>
          <w:tcPr>
            <w:tcW w:w="1260" w:type="dxa"/>
            <w:vAlign w:val="center"/>
          </w:tcPr>
          <w:p w14:paraId="71C3C62B" w14:textId="77777777" w:rsidR="00B024AA" w:rsidRDefault="00B024AA" w:rsidP="006722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14:paraId="7E96557B" w14:textId="77777777" w:rsidR="00B024AA" w:rsidRPr="00D54133" w:rsidRDefault="00B024AA" w:rsidP="00672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DF259A" w14:textId="77777777" w:rsidR="00F600FC" w:rsidRPr="00266554" w:rsidRDefault="00F600FC" w:rsidP="00266554">
      <w:pPr>
        <w:rPr>
          <w:rFonts w:ascii="Arial" w:hAnsi="Arial" w:cs="Arial"/>
          <w:b/>
          <w:sz w:val="12"/>
        </w:rPr>
      </w:pPr>
    </w:p>
    <w:p w14:paraId="73AD00AC" w14:textId="18500B62" w:rsidR="00F9405E" w:rsidRPr="005F036F" w:rsidRDefault="00C6760D" w:rsidP="005F036F">
      <w:pPr>
        <w:ind w:left="720" w:firstLine="360"/>
        <w:jc w:val="right"/>
        <w:rPr>
          <w:rFonts w:ascii="Arial" w:hAnsi="Arial" w:cs="Arial"/>
          <w:b/>
        </w:rPr>
      </w:pPr>
      <w:r w:rsidRPr="00C6760D">
        <w:rPr>
          <w:rFonts w:ascii="Arial" w:hAnsi="Arial" w:cs="Arial"/>
          <w:b/>
        </w:rPr>
        <w:t xml:space="preserve">Total Interviewees for the </w:t>
      </w:r>
      <w:r w:rsidR="00014B6A" w:rsidRPr="00C6760D">
        <w:rPr>
          <w:rFonts w:ascii="Arial" w:hAnsi="Arial" w:cs="Arial"/>
          <w:b/>
        </w:rPr>
        <w:t>12-Month</w:t>
      </w:r>
      <w:r w:rsidRPr="00C6760D">
        <w:rPr>
          <w:rFonts w:ascii="Arial" w:hAnsi="Arial" w:cs="Arial"/>
          <w:b/>
        </w:rPr>
        <w:t xml:space="preserve"> Period:</w:t>
      </w:r>
      <w:r w:rsidR="00266554">
        <w:rPr>
          <w:rFonts w:ascii="Arial" w:hAnsi="Arial" w:cs="Arial"/>
          <w:b/>
        </w:rPr>
        <w:tab/>
      </w:r>
      <w:r w:rsidR="00215107">
        <w:rPr>
          <w:rFonts w:ascii="Arial" w:hAnsi="Arial" w:cs="Arial"/>
          <w:b/>
          <w:bdr w:val="single" w:sz="4" w:space="0" w:color="auto"/>
        </w:rPr>
        <w:t>6</w:t>
      </w:r>
    </w:p>
    <w:p w14:paraId="5EDC34CE" w14:textId="19C69E20" w:rsidR="00AE1B71" w:rsidRDefault="00C11419" w:rsidP="00AE1B71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B7EB84" w14:textId="40763F96" w:rsidR="00C02F7B" w:rsidRPr="00872676" w:rsidRDefault="00AE1B71" w:rsidP="00872676">
      <w:pPr>
        <w:rPr>
          <w:rFonts w:ascii="Arial" w:hAnsi="Arial" w:cs="Arial"/>
          <w:b/>
        </w:rPr>
      </w:pPr>
      <w:r w:rsidRPr="00872676">
        <w:rPr>
          <w:rFonts w:ascii="Arial" w:hAnsi="Arial" w:cs="Arial"/>
          <w:b/>
        </w:rPr>
        <w:t>Career Developers Network Partners</w:t>
      </w:r>
      <w:r w:rsidR="005F6CE1">
        <w:rPr>
          <w:rFonts w:ascii="Arial" w:hAnsi="Arial" w:cs="Arial"/>
          <w:b/>
        </w:rPr>
        <w:t xml:space="preserve"> (List 1)</w:t>
      </w:r>
      <w:r w:rsidRPr="00872676">
        <w:rPr>
          <w:rFonts w:ascii="Arial" w:hAnsi="Arial" w:cs="Arial"/>
          <w:b/>
        </w:rPr>
        <w:t xml:space="preserve">: 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7520"/>
      </w:tblGrid>
      <w:tr w:rsidR="001B1A13" w:rsidRPr="001B1A13" w14:paraId="4DE305E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D1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University of Michigan-Dearborn (Detroit)</w:t>
            </w:r>
          </w:p>
        </w:tc>
      </w:tr>
      <w:tr w:rsidR="001B1A13" w:rsidRPr="001B1A13" w14:paraId="6CDDB6B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E5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Triangle Tech (Pittsburgh)</w:t>
            </w:r>
          </w:p>
        </w:tc>
      </w:tr>
      <w:tr w:rsidR="001B1A13" w:rsidRPr="001B1A13" w14:paraId="4088857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68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La Raza Community Resource Center (San Francisco)</w:t>
            </w:r>
          </w:p>
        </w:tc>
      </w:tr>
      <w:tr w:rsidR="001B1A13" w:rsidRPr="001B1A13" w14:paraId="550F226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F9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Alpha Capital Management (Detroit)</w:t>
            </w:r>
          </w:p>
        </w:tc>
      </w:tr>
      <w:tr w:rsidR="001B1A13" w:rsidRPr="001B1A13" w14:paraId="2594D8C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C4D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Academy of Television Artists and Sciences Mid-Atlantic (Pittsburgh)</w:t>
            </w:r>
          </w:p>
        </w:tc>
      </w:tr>
      <w:tr w:rsidR="001B1A13" w:rsidRPr="001B1A13" w14:paraId="038BDB9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91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Renewal, Inc. (Pittsburgh)</w:t>
            </w:r>
          </w:p>
        </w:tc>
      </w:tr>
      <w:tr w:rsidR="001B1A13" w:rsidRPr="001B1A13" w14:paraId="1D36B28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6C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St Petersburg Branch NAACP (Tampa)</w:t>
            </w:r>
          </w:p>
        </w:tc>
      </w:tr>
      <w:tr w:rsidR="001B1A13" w:rsidRPr="001B1A13" w14:paraId="55BBAB9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AEA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lastRenderedPageBreak/>
              <w:t>Japanese Cultural/Community Center (San Francisco)</w:t>
            </w:r>
          </w:p>
        </w:tc>
      </w:tr>
      <w:tr w:rsidR="001B1A13" w:rsidRPr="001B1A13" w14:paraId="51B0555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98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Michigan Rehabilitation Services (Detroit)</w:t>
            </w:r>
          </w:p>
        </w:tc>
      </w:tr>
      <w:tr w:rsidR="001B1A13" w:rsidRPr="001B1A13" w14:paraId="2BAA252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FA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State of MI Dept. Of Career Development (Detroit)</w:t>
            </w:r>
          </w:p>
        </w:tc>
      </w:tr>
      <w:tr w:rsidR="001B1A13" w:rsidRPr="001B1A13" w14:paraId="1A3C6E2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B4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Black MBA's (Pittsburgh)</w:t>
            </w:r>
          </w:p>
        </w:tc>
      </w:tr>
      <w:tr w:rsidR="001B1A13" w:rsidRPr="001B1A13" w14:paraId="2A523E1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C2F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Denver Indian Center (Denver)</w:t>
            </w:r>
          </w:p>
        </w:tc>
      </w:tr>
      <w:tr w:rsidR="001B1A13" w:rsidRPr="001B1A13" w14:paraId="6979114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D39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University of South Florida - Tampa (Tampa)</w:t>
            </w:r>
          </w:p>
        </w:tc>
      </w:tr>
      <w:tr w:rsidR="001B1A13" w:rsidRPr="001B1A13" w14:paraId="5B61D59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F7A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 xml:space="preserve">PA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Careerlink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Pittsburgh (Pittsburgh)</w:t>
            </w:r>
          </w:p>
        </w:tc>
      </w:tr>
      <w:tr w:rsidR="001B1A13" w:rsidRPr="001B1A13" w14:paraId="0C6F313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7A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Dr. Nelda Nix-McCray- Community College of Baltimore County @ Essex (Baltimore)</w:t>
            </w:r>
          </w:p>
        </w:tc>
      </w:tr>
      <w:tr w:rsidR="001B1A13" w:rsidRPr="001B1A13" w14:paraId="72C190C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24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The Art Institute of Colorado (Denver)</w:t>
            </w:r>
          </w:p>
        </w:tc>
      </w:tr>
      <w:tr w:rsidR="001B1A13" w:rsidRPr="001B1A13" w14:paraId="65108FB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0D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Saint Vincent College (Pittsburgh)</w:t>
            </w:r>
          </w:p>
        </w:tc>
      </w:tr>
      <w:tr w:rsidR="001B1A13" w:rsidRPr="001B1A13" w14:paraId="3F57586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C5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North Park College (Chicago)</w:t>
            </w:r>
          </w:p>
        </w:tc>
      </w:tr>
      <w:tr w:rsidR="001B1A13" w:rsidRPr="001B1A13" w14:paraId="748BC44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C7C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CA. Chicano News Media Association  (San Francisco)</w:t>
            </w:r>
          </w:p>
        </w:tc>
      </w:tr>
      <w:tr w:rsidR="001B1A13" w:rsidRPr="001B1A13" w14:paraId="68DB393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2E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Florida Memorial University (Tampa)</w:t>
            </w:r>
          </w:p>
        </w:tc>
      </w:tr>
      <w:tr w:rsidR="001B1A13" w:rsidRPr="001B1A13" w14:paraId="38B62FC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A7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Chinese Community Services Center (Sacramento)</w:t>
            </w:r>
          </w:p>
        </w:tc>
      </w:tr>
      <w:tr w:rsidR="001B1A13" w:rsidRPr="001B1A13" w14:paraId="56C9F17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D5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Broadcasters Association (San Francisco)</w:t>
            </w:r>
          </w:p>
        </w:tc>
      </w:tr>
      <w:tr w:rsidR="001B1A13" w:rsidRPr="001B1A13" w14:paraId="1458A34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8A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Waynesburg University (Pittsburgh)</w:t>
            </w:r>
          </w:p>
        </w:tc>
      </w:tr>
      <w:tr w:rsidR="001B1A13" w:rsidRPr="001B1A13" w14:paraId="5F95E09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DF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Washington State Assoc Broadcasters (Seattle)</w:t>
            </w:r>
          </w:p>
        </w:tc>
      </w:tr>
      <w:tr w:rsidR="001B1A13" w:rsidRPr="001B1A13" w14:paraId="19C74B0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7F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Disabled Veterans Outreach Program State of California/EDD (San Francisco)</w:t>
            </w:r>
          </w:p>
        </w:tc>
      </w:tr>
      <w:tr w:rsidR="001B1A13" w:rsidRPr="001B1A13" w14:paraId="2D42922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1E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Columbia College Chicago (Chicago)</w:t>
            </w:r>
          </w:p>
        </w:tc>
      </w:tr>
      <w:tr w:rsidR="001B1A13" w:rsidRPr="001B1A13" w14:paraId="31C5985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D57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Collective Talent (Miami)</w:t>
            </w:r>
          </w:p>
        </w:tc>
      </w:tr>
      <w:tr w:rsidR="001B1A13" w:rsidRPr="001B1A13" w14:paraId="201C579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E2F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Hispanic Association of Colleges and Universities (Chicago)</w:t>
            </w:r>
          </w:p>
        </w:tc>
      </w:tr>
      <w:tr w:rsidR="001B1A13" w:rsidRPr="001B1A13" w14:paraId="520A9BF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61D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Graeme Newell 602 Communications (Pittsburgh)</w:t>
            </w:r>
          </w:p>
        </w:tc>
      </w:tr>
      <w:tr w:rsidR="001B1A13" w:rsidRPr="001B1A13" w14:paraId="2377C5D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40B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Pinellas County Urban League (Tampa)</w:t>
            </w:r>
          </w:p>
        </w:tc>
      </w:tr>
      <w:tr w:rsidR="001B1A13" w:rsidRPr="001B1A13" w14:paraId="5B37ABE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5D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St Petersburg Vo Tech (Tampa)</w:t>
            </w:r>
          </w:p>
        </w:tc>
      </w:tr>
      <w:tr w:rsidR="001B1A13" w:rsidRPr="001B1A13" w14:paraId="398C531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61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On My Own Michigan (Detroit)</w:t>
            </w:r>
          </w:p>
        </w:tc>
      </w:tr>
      <w:tr w:rsidR="001B1A13" w:rsidRPr="001B1A13" w14:paraId="1DE5164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B0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AAEDE - Asian American Economic Development Enterprises (San Francisco)</w:t>
            </w:r>
          </w:p>
        </w:tc>
      </w:tr>
      <w:tr w:rsidR="001B1A13" w:rsidRPr="001B1A13" w14:paraId="6700B5A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294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Mexican American Opportunity Foundation (Los Angeles)</w:t>
            </w:r>
          </w:p>
        </w:tc>
      </w:tr>
      <w:tr w:rsidR="001B1A13" w:rsidRPr="001B1A13" w14:paraId="0796C6C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A34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Hispanic Chamber of Commerce (Sacramento)</w:t>
            </w:r>
          </w:p>
        </w:tc>
      </w:tr>
      <w:tr w:rsidR="001B1A13" w:rsidRPr="001B1A13" w14:paraId="6804780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35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Lee Hecht Harrison (Pittsburgh)</w:t>
            </w:r>
          </w:p>
        </w:tc>
      </w:tr>
      <w:tr w:rsidR="001B1A13" w:rsidRPr="001B1A13" w14:paraId="5F60381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8B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Regis University (Denver)</w:t>
            </w:r>
          </w:p>
        </w:tc>
      </w:tr>
      <w:tr w:rsidR="001B1A13" w:rsidRPr="001B1A13" w14:paraId="2DF5C13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1A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Michigan Works (Detroit)</w:t>
            </w:r>
          </w:p>
        </w:tc>
      </w:tr>
      <w:tr w:rsidR="001B1A13" w:rsidRPr="001B1A13" w14:paraId="25B48C9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925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Association of Hispanic Journalists (Sacramento)</w:t>
            </w:r>
          </w:p>
        </w:tc>
      </w:tr>
      <w:tr w:rsidR="001B1A13" w:rsidRPr="001B1A13" w14:paraId="6C9950C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474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Sacramento Society for the Blind (attached distribution list) (Sacramento)</w:t>
            </w:r>
          </w:p>
        </w:tc>
      </w:tr>
      <w:tr w:rsidR="001B1A13" w:rsidRPr="001B1A13" w14:paraId="51733EB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D8A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Bethune-Cookman College (Tampa)</w:t>
            </w:r>
          </w:p>
        </w:tc>
      </w:tr>
      <w:tr w:rsidR="001B1A13" w:rsidRPr="001B1A13" w14:paraId="561CBA8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716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Chatham University (Pittsburgh)</w:t>
            </w:r>
          </w:p>
        </w:tc>
      </w:tr>
      <w:tr w:rsidR="001B1A13" w:rsidRPr="001B1A13" w14:paraId="213A77E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06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Sacramento Job Corp Center (Sacramento)</w:t>
            </w:r>
          </w:p>
        </w:tc>
      </w:tr>
      <w:tr w:rsidR="001B1A13" w:rsidRPr="001B1A13" w14:paraId="07A817D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758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Hollywood Work-Source Center (Los Angeles)</w:t>
            </w:r>
          </w:p>
        </w:tc>
      </w:tr>
      <w:tr w:rsidR="001B1A13" w:rsidRPr="001B1A13" w14:paraId="40A053B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308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Workforce Investment Board (attached distribution list) (Sacramento)</w:t>
            </w:r>
          </w:p>
        </w:tc>
      </w:tr>
      <w:tr w:rsidR="001B1A13" w:rsidRPr="001B1A13" w14:paraId="1026640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89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University Of Miami (Miami)</w:t>
            </w:r>
          </w:p>
        </w:tc>
      </w:tr>
      <w:tr w:rsidR="001B1A13" w:rsidRPr="001B1A13" w14:paraId="39EFD72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F0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Metro State University (Minneapolis)</w:t>
            </w:r>
          </w:p>
        </w:tc>
      </w:tr>
      <w:tr w:rsidR="001B1A13" w:rsidRPr="001B1A13" w14:paraId="23B53CF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F9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CA. Chicano News Media Association  (Los Angeles)</w:t>
            </w:r>
          </w:p>
        </w:tc>
      </w:tr>
      <w:tr w:rsidR="001B1A13" w:rsidRPr="001B1A13" w14:paraId="25A22B2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46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Dorsey Schools (Detroit)</w:t>
            </w:r>
          </w:p>
        </w:tc>
      </w:tr>
      <w:tr w:rsidR="001B1A13" w:rsidRPr="001B1A13" w14:paraId="3D3B1D6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F3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El Proyecto Work-source Center - Sun Valley (Los Angeles)</w:t>
            </w:r>
          </w:p>
        </w:tc>
      </w:tr>
      <w:tr w:rsidR="001B1A13" w:rsidRPr="001B1A13" w14:paraId="57B1273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B7C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lastRenderedPageBreak/>
              <w:t>Marin Employment Connection (Los Angeles)</w:t>
            </w:r>
          </w:p>
        </w:tc>
      </w:tr>
      <w:tr w:rsidR="001B1A13" w:rsidRPr="001B1A13" w14:paraId="4474CA7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4E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Spots-n-Dots (Atlanta)</w:t>
            </w:r>
          </w:p>
        </w:tc>
      </w:tr>
      <w:tr w:rsidR="001B1A13" w:rsidRPr="001B1A13" w14:paraId="2A94C6D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F7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Federation of Hispanic Organ.-Baltimore Chapter (Baltimore)</w:t>
            </w:r>
          </w:p>
        </w:tc>
      </w:tr>
      <w:tr w:rsidR="001B1A13" w:rsidRPr="001B1A13" w14:paraId="13AA3AB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A6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Federation of Hispanic Organ.-Baltimore Chapter (Baltimore)</w:t>
            </w:r>
          </w:p>
        </w:tc>
      </w:tr>
      <w:tr w:rsidR="001B1A13" w:rsidRPr="001B1A13" w14:paraId="5EA7F69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E1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Center for Women's Employment and Ed. (Denver)</w:t>
            </w:r>
          </w:p>
        </w:tc>
      </w:tr>
      <w:tr w:rsidR="001B1A13" w:rsidRPr="001B1A13" w14:paraId="2DD4F6C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6CC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Atlanta Association of Black Journalists (Atlanta)</w:t>
            </w:r>
          </w:p>
        </w:tc>
      </w:tr>
      <w:tr w:rsidR="001B1A13" w:rsidRPr="001B1A13" w14:paraId="1E9A577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2B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Asian Resources (Sacramento)</w:t>
            </w:r>
          </w:p>
        </w:tc>
      </w:tr>
      <w:tr w:rsidR="001B1A13" w:rsidRPr="001B1A13" w14:paraId="027F595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0AF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Japanese Cultural/Community Center (Los Angeles)</w:t>
            </w:r>
          </w:p>
        </w:tc>
      </w:tr>
      <w:tr w:rsidR="001B1A13" w:rsidRPr="001B1A13" w14:paraId="18B327E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19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Veterans Employment and Training Service (Sacramento)</w:t>
            </w:r>
          </w:p>
        </w:tc>
      </w:tr>
      <w:tr w:rsidR="001B1A13" w:rsidRPr="001B1A13" w14:paraId="1FFAF12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943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Media Association of Pittsburgh (Pittsburgh)</w:t>
            </w:r>
          </w:p>
        </w:tc>
      </w:tr>
      <w:tr w:rsidR="001B1A13" w:rsidRPr="001B1A13" w14:paraId="5A14AD3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EE0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Wayne County Community College (Detroit)</w:t>
            </w:r>
          </w:p>
        </w:tc>
      </w:tr>
      <w:tr w:rsidR="001B1A13" w:rsidRPr="001B1A13" w14:paraId="0DDC3B5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BB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Hillsborough Community College (Tampa)</w:t>
            </w:r>
          </w:p>
        </w:tc>
      </w:tr>
      <w:tr w:rsidR="001B1A13" w:rsidRPr="001B1A13" w14:paraId="2B8D8C3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95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TEGNA (San Francisco)</w:t>
            </w:r>
          </w:p>
        </w:tc>
      </w:tr>
      <w:tr w:rsidR="001B1A13" w:rsidRPr="001B1A13" w14:paraId="1EC6079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FD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State University, Chico (Sacramento)</w:t>
            </w:r>
          </w:p>
        </w:tc>
      </w:tr>
      <w:tr w:rsidR="001B1A13" w:rsidRPr="001B1A13" w14:paraId="622387A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796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Asian American Journalists Association (Atlanta)</w:t>
            </w:r>
          </w:p>
        </w:tc>
      </w:tr>
      <w:tr w:rsidR="001B1A13" w:rsidRPr="001B1A13" w14:paraId="1F30212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16D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Goodwill Industries of Colorado (Denver)</w:t>
            </w:r>
          </w:p>
        </w:tc>
      </w:tr>
      <w:tr w:rsidR="001B1A13" w:rsidRPr="001B1A13" w14:paraId="55157A5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4C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Asian American Journalists Association (Los Angeles)</w:t>
            </w:r>
          </w:p>
        </w:tc>
      </w:tr>
      <w:tr w:rsidR="001B1A13" w:rsidRPr="001B1A13" w14:paraId="77B3844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51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East County Job and Career Center (Los Angeles)</w:t>
            </w:r>
          </w:p>
        </w:tc>
      </w:tr>
      <w:tr w:rsidR="001B1A13" w:rsidRPr="001B1A13" w14:paraId="71F80AB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13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Dept.Of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Veterans Affairs (Pittsburgh)</w:t>
            </w:r>
          </w:p>
        </w:tc>
      </w:tr>
      <w:tr w:rsidR="001B1A13" w:rsidRPr="001B1A13" w14:paraId="6C4197F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483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Travis Air Force Base (San Francisco)</w:t>
            </w:r>
          </w:p>
        </w:tc>
      </w:tr>
      <w:tr w:rsidR="001B1A13" w:rsidRPr="001B1A13" w14:paraId="0E8627D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4EA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Recruit Military (Baltimore)</w:t>
            </w:r>
          </w:p>
        </w:tc>
      </w:tr>
      <w:tr w:rsidR="001B1A13" w:rsidRPr="001B1A13" w14:paraId="1A88406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43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Full Sail University (Tampa)</w:t>
            </w:r>
          </w:p>
        </w:tc>
      </w:tr>
      <w:tr w:rsidR="001B1A13" w:rsidRPr="001B1A13" w14:paraId="29F0388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46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Community College of Denver (Denver)</w:t>
            </w:r>
          </w:p>
        </w:tc>
      </w:tr>
      <w:tr w:rsidR="001B1A13" w:rsidRPr="001B1A13" w14:paraId="50E1BC8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A9C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Black Business Association  (San Francisco)</w:t>
            </w:r>
          </w:p>
        </w:tc>
      </w:tr>
      <w:tr w:rsidR="001B1A13" w:rsidRPr="001B1A13" w14:paraId="5BD4DBC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92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University of Tampa (Tampa)</w:t>
            </w:r>
          </w:p>
        </w:tc>
      </w:tr>
      <w:tr w:rsidR="001B1A13" w:rsidRPr="001B1A13" w14:paraId="4E518A0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04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Association of Hispanic Journalist (Denver)</w:t>
            </w:r>
          </w:p>
        </w:tc>
      </w:tr>
      <w:tr w:rsidR="001B1A13" w:rsidRPr="001B1A13" w14:paraId="075E0C6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3AA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Albion College (Detroit)</w:t>
            </w:r>
          </w:p>
        </w:tc>
      </w:tr>
      <w:tr w:rsidR="001B1A13" w:rsidRPr="001B1A13" w14:paraId="52B8A8B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A40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South Bay One Stop Business and Career Center, Inglewood (Los Angeles)</w:t>
            </w:r>
          </w:p>
        </w:tc>
      </w:tr>
      <w:tr w:rsidR="001B1A13" w:rsidRPr="001B1A13" w14:paraId="163302A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697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New York Association of Black Journalists (New York)</w:t>
            </w:r>
          </w:p>
        </w:tc>
      </w:tr>
      <w:tr w:rsidR="001B1A13" w:rsidRPr="001B1A13" w14:paraId="20BF3C9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1A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Asian American Press (Minneapolis)</w:t>
            </w:r>
          </w:p>
        </w:tc>
      </w:tr>
      <w:tr w:rsidR="001B1A13" w:rsidRPr="001B1A13" w14:paraId="78284B0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C93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Women's Economic Agenda Project (San Francisco)</w:t>
            </w:r>
          </w:p>
        </w:tc>
      </w:tr>
      <w:tr w:rsidR="001B1A13" w:rsidRPr="001B1A13" w14:paraId="2CFD6E5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062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Point Park University (Pittsburgh)</w:t>
            </w:r>
          </w:p>
        </w:tc>
      </w:tr>
      <w:tr w:rsidR="001B1A13" w:rsidRPr="001B1A13" w14:paraId="77D9D0B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8A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Ava Maria University (Tampa)</w:t>
            </w:r>
          </w:p>
        </w:tc>
      </w:tr>
      <w:tr w:rsidR="001B1A13" w:rsidRPr="001B1A13" w14:paraId="7BE66F6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CE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Carlow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College (Pittsburgh)</w:t>
            </w:r>
          </w:p>
        </w:tc>
      </w:tr>
      <w:tr w:rsidR="001B1A13" w:rsidRPr="001B1A13" w14:paraId="7D958DD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612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Carlow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College (Pittsburgh)</w:t>
            </w:r>
          </w:p>
        </w:tc>
      </w:tr>
      <w:tr w:rsidR="001B1A13" w:rsidRPr="001B1A13" w14:paraId="77D397C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DF3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University of Detroit Mercy (Detroit)</w:t>
            </w:r>
          </w:p>
        </w:tc>
      </w:tr>
      <w:tr w:rsidR="001B1A13" w:rsidRPr="001B1A13" w14:paraId="64DC775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45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Focus Hope (Detroit)</w:t>
            </w:r>
          </w:p>
        </w:tc>
      </w:tr>
      <w:tr w:rsidR="001B1A13" w:rsidRPr="001B1A13" w14:paraId="7845AFB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DA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Sacramento County Affirmative Action Coord. (Sacramento)</w:t>
            </w:r>
          </w:p>
        </w:tc>
      </w:tr>
      <w:tr w:rsidR="001B1A13" w:rsidRPr="001B1A13" w14:paraId="6E93429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190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Illinois State (Chicago)</w:t>
            </w:r>
          </w:p>
        </w:tc>
      </w:tr>
      <w:tr w:rsidR="001B1A13" w:rsidRPr="001B1A13" w14:paraId="1E72407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F3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Bethune Cookman College (Miami)</w:t>
            </w:r>
          </w:p>
        </w:tc>
      </w:tr>
      <w:tr w:rsidR="001B1A13" w:rsidRPr="001B1A13" w14:paraId="652E5BC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07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Career Transition Centers (Los Angeles)</w:t>
            </w:r>
          </w:p>
        </w:tc>
      </w:tr>
      <w:tr w:rsidR="001B1A13" w:rsidRPr="001B1A13" w14:paraId="488D37E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77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Statewide Hispanic Chamber of Commerce of New Jersey (New York)</w:t>
            </w:r>
          </w:p>
        </w:tc>
      </w:tr>
      <w:tr w:rsidR="001B1A13" w:rsidRPr="001B1A13" w14:paraId="696AF39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E1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NATAS - National TV Academy (Denver)</w:t>
            </w:r>
          </w:p>
        </w:tc>
      </w:tr>
      <w:tr w:rsidR="001B1A13" w:rsidRPr="001B1A13" w14:paraId="6286EAC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973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Burbank Work-Force Connection (Los Angeles)</w:t>
            </w:r>
          </w:p>
        </w:tc>
      </w:tr>
      <w:tr w:rsidR="001B1A13" w:rsidRPr="001B1A13" w14:paraId="3E19F5F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E80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lastRenderedPageBreak/>
              <w:t>Hubbard-Richard Community Council (Detroit)</w:t>
            </w:r>
          </w:p>
        </w:tc>
      </w:tr>
      <w:tr w:rsidR="001B1A13" w:rsidRPr="001B1A13" w14:paraId="14A799E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8C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City of Torrance (Los Angeles)</w:t>
            </w:r>
          </w:p>
        </w:tc>
      </w:tr>
      <w:tr w:rsidR="001B1A13" w:rsidRPr="001B1A13" w14:paraId="111CBE4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9E9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UMass Boston (Boston)</w:t>
            </w:r>
          </w:p>
        </w:tc>
      </w:tr>
      <w:tr w:rsidR="001B1A13" w:rsidRPr="001B1A13" w14:paraId="3BBE815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BFE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Metro North Work-Source Center (Los Angeles)</w:t>
            </w:r>
          </w:p>
        </w:tc>
      </w:tr>
      <w:tr w:rsidR="001B1A13" w:rsidRPr="001B1A13" w14:paraId="7E960C2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16A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Grove City College (Pittsburgh)</w:t>
            </w:r>
          </w:p>
        </w:tc>
      </w:tr>
      <w:tr w:rsidR="001B1A13" w:rsidRPr="001B1A13" w14:paraId="4146226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42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Build One Stop (Los Angeles)</w:t>
            </w:r>
          </w:p>
        </w:tc>
      </w:tr>
      <w:tr w:rsidR="001B1A13" w:rsidRPr="001B1A13" w14:paraId="395C067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F7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MiCasa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Women's Resource Center (Denver)</w:t>
            </w:r>
          </w:p>
        </w:tc>
      </w:tr>
      <w:tr w:rsidR="001B1A13" w:rsidRPr="001B1A13" w14:paraId="51C7586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59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 xml:space="preserve">Dept. of Labor and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IndustryOffice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of Vocational Rehabilitation (Pittsburgh)</w:t>
            </w:r>
          </w:p>
        </w:tc>
      </w:tr>
      <w:tr w:rsidR="001B1A13" w:rsidRPr="001B1A13" w14:paraId="074ECF3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2D2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Boston recruit mission (Boston)</w:t>
            </w:r>
          </w:p>
        </w:tc>
      </w:tr>
      <w:tr w:rsidR="001B1A13" w:rsidRPr="001B1A13" w14:paraId="6F0496B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449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Boston recruit mission (Boston)</w:t>
            </w:r>
          </w:p>
        </w:tc>
      </w:tr>
      <w:tr w:rsidR="001B1A13" w:rsidRPr="001B1A13" w14:paraId="4D2DA0D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00E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 xml:space="preserve">Seattle YMCA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Worksource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(Seattle)</w:t>
            </w:r>
          </w:p>
        </w:tc>
      </w:tr>
      <w:tr w:rsidR="001B1A13" w:rsidRPr="001B1A13" w14:paraId="326A7A4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84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NAACP Greensburg/Jeannette (Pittsburgh)</w:t>
            </w:r>
          </w:p>
        </w:tc>
      </w:tr>
      <w:tr w:rsidR="001B1A13" w:rsidRPr="001B1A13" w14:paraId="272F284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18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Work-Source Center Women at Work (San Francisco)</w:t>
            </w:r>
          </w:p>
        </w:tc>
      </w:tr>
      <w:tr w:rsidR="001B1A13" w:rsidRPr="001B1A13" w14:paraId="6EC6AED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845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Society of Broadcast Engineers (Atlanta)</w:t>
            </w:r>
          </w:p>
        </w:tc>
      </w:tr>
      <w:tr w:rsidR="001B1A13" w:rsidRPr="001B1A13" w14:paraId="1BFCAEA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082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Art Institute of Atlanta (Atlanta)</w:t>
            </w:r>
          </w:p>
        </w:tc>
      </w:tr>
      <w:tr w:rsidR="001B1A13" w:rsidRPr="001B1A13" w14:paraId="601116C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2E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TV Jobs (San Francisco)</w:t>
            </w:r>
          </w:p>
        </w:tc>
      </w:tr>
      <w:tr w:rsidR="001B1A13" w:rsidRPr="001B1A13" w14:paraId="3C95DEA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A4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SETA (Sacramento)</w:t>
            </w:r>
          </w:p>
        </w:tc>
      </w:tr>
      <w:tr w:rsidR="001B1A13" w:rsidRPr="001B1A13" w14:paraId="7ED3ECB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B6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The Leadership Institute (Pittsburgh)</w:t>
            </w:r>
          </w:p>
        </w:tc>
      </w:tr>
      <w:tr w:rsidR="001B1A13" w:rsidRPr="001B1A13" w14:paraId="75AC6D4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DA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Eastern Michigan University (Detroit)</w:t>
            </w:r>
          </w:p>
        </w:tc>
      </w:tr>
      <w:tr w:rsidR="001B1A13" w:rsidRPr="001B1A13" w14:paraId="61BCFE7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2D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 xml:space="preserve">University of Southern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Caifornia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- Annenberg School for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Journ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>. (Los Angeles)</w:t>
            </w:r>
          </w:p>
        </w:tc>
      </w:tr>
      <w:tr w:rsidR="001B1A13" w:rsidRPr="001B1A13" w14:paraId="62EEE72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9AD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Harper College (Chicago)</w:t>
            </w:r>
          </w:p>
        </w:tc>
      </w:tr>
      <w:tr w:rsidR="001B1A13" w:rsidRPr="001B1A13" w14:paraId="0F45157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82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Life's Work, Career Connections (Pittsburgh)</w:t>
            </w:r>
          </w:p>
        </w:tc>
      </w:tr>
      <w:tr w:rsidR="001B1A13" w:rsidRPr="001B1A13" w14:paraId="350042B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C9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Detroit Urban League (Detroit)</w:t>
            </w:r>
          </w:p>
        </w:tc>
      </w:tr>
      <w:tr w:rsidR="001B1A13" w:rsidRPr="001B1A13" w14:paraId="0489FC3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4F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Career Transition Centers (San Francisco)</w:t>
            </w:r>
          </w:p>
        </w:tc>
      </w:tr>
      <w:tr w:rsidR="001B1A13" w:rsidRPr="001B1A13" w14:paraId="0F05C05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BC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 xml:space="preserve">Urban League of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Shanago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Valley (Pittsburgh)</w:t>
            </w:r>
          </w:p>
        </w:tc>
      </w:tr>
      <w:tr w:rsidR="001B1A13" w:rsidRPr="001B1A13" w14:paraId="2B01862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31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The Baptist College of Florida (Tampa)</w:t>
            </w:r>
          </w:p>
        </w:tc>
      </w:tr>
      <w:tr w:rsidR="001B1A13" w:rsidRPr="001B1A13" w14:paraId="2CBC118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BC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Council of Three Rivers American Indian Center (Pittsburgh)</w:t>
            </w:r>
          </w:p>
        </w:tc>
      </w:tr>
      <w:tr w:rsidR="001B1A13" w:rsidRPr="001B1A13" w14:paraId="0A2CE11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B3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TEGNA (Los Angeles)</w:t>
            </w:r>
          </w:p>
        </w:tc>
      </w:tr>
      <w:tr w:rsidR="001B1A13" w:rsidRPr="001B1A13" w14:paraId="2F8BF98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05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Monrovia Adult School One Stop Career Center (Los Angeles)</w:t>
            </w:r>
          </w:p>
        </w:tc>
      </w:tr>
      <w:tr w:rsidR="001B1A13" w:rsidRPr="001B1A13" w14:paraId="7226015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11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Broadcasters Association Job Bank (Sacramento)</w:t>
            </w:r>
          </w:p>
        </w:tc>
      </w:tr>
      <w:tr w:rsidR="001B1A13" w:rsidRPr="001B1A13" w14:paraId="4702436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F4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Tampa Bay Workforce Alliance (Tampa)</w:t>
            </w:r>
          </w:p>
        </w:tc>
      </w:tr>
      <w:tr w:rsidR="001B1A13" w:rsidRPr="001B1A13" w14:paraId="3F6E986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D9D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Robert Morris College (Chicago)</w:t>
            </w:r>
          </w:p>
        </w:tc>
      </w:tr>
      <w:tr w:rsidR="001B1A13" w:rsidRPr="001B1A13" w14:paraId="1CB50D7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2B1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Job Path (New York)</w:t>
            </w:r>
          </w:p>
        </w:tc>
      </w:tr>
      <w:tr w:rsidR="001B1A13" w:rsidRPr="001B1A13" w14:paraId="6D988D8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79D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State University Fullerton (Los Angeles)</w:t>
            </w:r>
          </w:p>
        </w:tc>
      </w:tr>
      <w:tr w:rsidR="001B1A13" w:rsidRPr="001B1A13" w14:paraId="7013942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951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Fresno County Economic Opportunity (Los Angeles)</w:t>
            </w:r>
          </w:p>
        </w:tc>
      </w:tr>
      <w:tr w:rsidR="001B1A13" w:rsidRPr="001B1A13" w14:paraId="1E084A6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A59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Madonna University (Detroit)</w:t>
            </w:r>
          </w:p>
        </w:tc>
      </w:tr>
      <w:tr w:rsidR="001B1A13" w:rsidRPr="001B1A13" w14:paraId="33A1DE2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6C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AAEDE - Asian American Economic Development Enterprises (Los Angeles)</w:t>
            </w:r>
          </w:p>
        </w:tc>
      </w:tr>
      <w:tr w:rsidR="001B1A13" w:rsidRPr="001B1A13" w14:paraId="08D3513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C0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La Familia (Sacramento)</w:t>
            </w:r>
          </w:p>
        </w:tc>
      </w:tr>
      <w:tr w:rsidR="001B1A13" w:rsidRPr="001B1A13" w14:paraId="45A2E80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65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Sacramento Black Chamber of Commerce (Sacramento)</w:t>
            </w:r>
          </w:p>
        </w:tc>
      </w:tr>
      <w:tr w:rsidR="001B1A13" w:rsidRPr="001B1A13" w14:paraId="29F8212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072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Society of Broadcast Engineers, Inc. (SBE) National  (Los Angeles)</w:t>
            </w:r>
          </w:p>
        </w:tc>
      </w:tr>
      <w:tr w:rsidR="001B1A13" w:rsidRPr="001B1A13" w14:paraId="5EF30E1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F78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TV Jobs (Pittsburgh)</w:t>
            </w:r>
          </w:p>
        </w:tc>
      </w:tr>
      <w:tr w:rsidR="001B1A13" w:rsidRPr="001B1A13" w14:paraId="7410F61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713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Tampa Bay Association of Black Journalists (Miami)</w:t>
            </w:r>
          </w:p>
        </w:tc>
      </w:tr>
      <w:tr w:rsidR="001B1A13" w:rsidRPr="001B1A13" w14:paraId="6685642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EA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Imagen Foundation (Los Angeles)</w:t>
            </w:r>
          </w:p>
        </w:tc>
      </w:tr>
      <w:tr w:rsidR="001B1A13" w:rsidRPr="001B1A13" w14:paraId="2FE3B9A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44E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lastRenderedPageBreak/>
              <w:t>Asian Chamber of Commerce (Denver)</w:t>
            </w:r>
          </w:p>
        </w:tc>
      </w:tr>
      <w:tr w:rsidR="001B1A13" w:rsidRPr="001B1A13" w14:paraId="73318F1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E3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Art Institute of Tampa (Tampa)</w:t>
            </w:r>
          </w:p>
        </w:tc>
      </w:tr>
      <w:tr w:rsidR="001B1A13" w:rsidRPr="001B1A13" w14:paraId="329F7B1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66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Media Line (Pittsburgh)</w:t>
            </w:r>
          </w:p>
        </w:tc>
      </w:tr>
      <w:tr w:rsidR="001B1A13" w:rsidRPr="001B1A13" w14:paraId="386C668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02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Concordia College (Chicago)</w:t>
            </w:r>
          </w:p>
        </w:tc>
      </w:tr>
      <w:tr w:rsidR="001B1A13" w:rsidRPr="001B1A13" w14:paraId="39D4CD4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9F1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Clark Atlanta University (Atlanta)</w:t>
            </w:r>
          </w:p>
        </w:tc>
      </w:tr>
      <w:tr w:rsidR="001B1A13" w:rsidRPr="001B1A13" w14:paraId="4897655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4A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Emma L Bowen Foundation (Tampa)</w:t>
            </w:r>
          </w:p>
        </w:tc>
      </w:tr>
      <w:tr w:rsidR="001B1A13" w:rsidRPr="001B1A13" w14:paraId="76BE7FC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52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SAE Institute of technology-Miami (Miami)</w:t>
            </w:r>
          </w:p>
        </w:tc>
      </w:tr>
      <w:tr w:rsidR="001B1A13" w:rsidRPr="001B1A13" w14:paraId="13A27C2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0B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Latin American Association (Atlanta)</w:t>
            </w:r>
          </w:p>
        </w:tc>
      </w:tr>
      <w:tr w:rsidR="001B1A13" w:rsidRPr="001B1A13" w14:paraId="1A7A4EE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7F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LARASA (Denver)</w:t>
            </w:r>
          </w:p>
        </w:tc>
      </w:tr>
      <w:tr w:rsidR="001B1A13" w:rsidRPr="001B1A13" w14:paraId="24A8213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54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LaRouche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College (Pittsburgh)</w:t>
            </w:r>
          </w:p>
        </w:tc>
      </w:tr>
      <w:tr w:rsidR="001B1A13" w:rsidRPr="001B1A13" w14:paraId="1B03297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177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Chinatown Community Development Center  (San Francisco)</w:t>
            </w:r>
          </w:p>
        </w:tc>
      </w:tr>
      <w:tr w:rsidR="001B1A13" w:rsidRPr="001B1A13" w14:paraId="7841AAC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9E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Community College of Allegheny County (Pittsburgh)</w:t>
            </w:r>
          </w:p>
        </w:tc>
      </w:tr>
      <w:tr w:rsidR="001B1A13" w:rsidRPr="001B1A13" w14:paraId="2A53994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E1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Association of Hispanic Journalists (Atlanta)</w:t>
            </w:r>
          </w:p>
        </w:tc>
      </w:tr>
      <w:tr w:rsidR="001B1A13" w:rsidRPr="001B1A13" w14:paraId="224B28B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B5E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San Diego City College Radio and TV Program (Los Angeles)</w:t>
            </w:r>
          </w:p>
        </w:tc>
      </w:tr>
      <w:tr w:rsidR="001B1A13" w:rsidRPr="001B1A13" w14:paraId="3FACD29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7D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Howard University (Miami)</w:t>
            </w:r>
          </w:p>
        </w:tc>
      </w:tr>
      <w:tr w:rsidR="001B1A13" w:rsidRPr="001B1A13" w14:paraId="025FAA1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BF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Bidwell Training Center, Inc. (Pittsburgh)</w:t>
            </w:r>
          </w:p>
        </w:tc>
      </w:tr>
      <w:tr w:rsidR="001B1A13" w:rsidRPr="001B1A13" w14:paraId="54BA922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0AA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Metropolitan State University of Denver (Denver)</w:t>
            </w:r>
          </w:p>
        </w:tc>
      </w:tr>
      <w:tr w:rsidR="001B1A13" w:rsidRPr="001B1A13" w14:paraId="567985F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CC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Lesbian and Gay Journalists Association (Los Angeles)</w:t>
            </w:r>
          </w:p>
        </w:tc>
      </w:tr>
      <w:tr w:rsidR="001B1A13" w:rsidRPr="001B1A13" w14:paraId="65257F5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A1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Mexican American Opportunity Foundation (San Francisco)</w:t>
            </w:r>
          </w:p>
        </w:tc>
      </w:tr>
      <w:tr w:rsidR="001B1A13" w:rsidRPr="001B1A13" w14:paraId="2850B3B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9C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NAACP Pittsburgh Branch (Pittsburgh)</w:t>
            </w:r>
          </w:p>
        </w:tc>
      </w:tr>
      <w:tr w:rsidR="001B1A13" w:rsidRPr="001B1A13" w14:paraId="42F4402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E2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Disabled Veterans Outreach Program State of California/EDD (Los Angeles)</w:t>
            </w:r>
          </w:p>
        </w:tc>
      </w:tr>
      <w:tr w:rsidR="001B1A13" w:rsidRPr="001B1A13" w14:paraId="4AC0126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7CF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Bates Technical College (Seattle)</w:t>
            </w:r>
          </w:p>
        </w:tc>
      </w:tr>
      <w:tr w:rsidR="001B1A13" w:rsidRPr="001B1A13" w14:paraId="17C928E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F13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 xml:space="preserve">Wayne State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Universty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 (Detroit)</w:t>
            </w:r>
          </w:p>
        </w:tc>
      </w:tr>
      <w:tr w:rsidR="001B1A13" w:rsidRPr="001B1A13" w14:paraId="25A63CF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9F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SETA Hillsdale Career Center (Sacramento)</w:t>
            </w:r>
          </w:p>
        </w:tc>
      </w:tr>
      <w:tr w:rsidR="001B1A13" w:rsidRPr="001B1A13" w14:paraId="1E5E8BA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92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Webster College (Tampa)</w:t>
            </w:r>
          </w:p>
        </w:tc>
      </w:tr>
      <w:tr w:rsidR="001B1A13" w:rsidRPr="001B1A13" w14:paraId="1D5CD0C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7A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St Thomas Job Postings (Minneapolis)</w:t>
            </w:r>
          </w:p>
        </w:tc>
      </w:tr>
      <w:tr w:rsidR="001B1A13" w:rsidRPr="001B1A13" w14:paraId="37A8CA7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33D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Pinellas Opportunity Council (Tampa)</w:t>
            </w:r>
          </w:p>
        </w:tc>
      </w:tr>
      <w:tr w:rsidR="001B1A13" w:rsidRPr="001B1A13" w14:paraId="147CB69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81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TradesWomen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(Sacramento)</w:t>
            </w:r>
          </w:p>
        </w:tc>
      </w:tr>
      <w:tr w:rsidR="001B1A13" w:rsidRPr="001B1A13" w14:paraId="4B0EA12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E5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Broadcasters Association (Los Angeles)</w:t>
            </w:r>
          </w:p>
        </w:tc>
      </w:tr>
      <w:tr w:rsidR="001B1A13" w:rsidRPr="001B1A13" w14:paraId="31DCBDF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063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American Adult Education Center (Miami)</w:t>
            </w:r>
          </w:p>
        </w:tc>
      </w:tr>
      <w:tr w:rsidR="001B1A13" w:rsidRPr="001B1A13" w14:paraId="121E7CF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56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Women in Non Traditional Employment Roles (Sacramento)</w:t>
            </w:r>
          </w:p>
        </w:tc>
      </w:tr>
      <w:tr w:rsidR="001B1A13" w:rsidRPr="001B1A13" w14:paraId="3F3C8D2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91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Canoga Park - West Hill Work-Source Center (Los Angeles)</w:t>
            </w:r>
          </w:p>
        </w:tc>
      </w:tr>
      <w:tr w:rsidR="001B1A13" w:rsidRPr="001B1A13" w14:paraId="474EA1B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B0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MD/DC/Delaware Broadcasters Association (Baltimore)</w:t>
            </w:r>
          </w:p>
        </w:tc>
      </w:tr>
      <w:tr w:rsidR="001B1A13" w:rsidRPr="001B1A13" w14:paraId="27376E0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00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MD/DC/Delaware Broadcasters Association (Baltimore)</w:t>
            </w:r>
          </w:p>
        </w:tc>
      </w:tr>
      <w:tr w:rsidR="001B1A13" w:rsidRPr="001B1A13" w14:paraId="4DB5EBD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024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Central Michigan University (Detroit)</w:t>
            </w:r>
          </w:p>
        </w:tc>
      </w:tr>
      <w:tr w:rsidR="001B1A13" w:rsidRPr="001B1A13" w14:paraId="4A8EA01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3C7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Adrian College (Detroit)</w:t>
            </w:r>
          </w:p>
        </w:tc>
      </w:tr>
      <w:tr w:rsidR="001B1A13" w:rsidRPr="001B1A13" w14:paraId="34F0326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96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Lee Hecht Harrison (Tampa)</w:t>
            </w:r>
          </w:p>
        </w:tc>
      </w:tr>
      <w:tr w:rsidR="001B1A13" w:rsidRPr="001B1A13" w14:paraId="48D44A8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FBF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Colorado Media School (Denver)</w:t>
            </w:r>
          </w:p>
        </w:tc>
      </w:tr>
      <w:tr w:rsidR="001B1A13" w:rsidRPr="001B1A13" w14:paraId="0A0608D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3E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Jewish Vocational Services  (Detroit)</w:t>
            </w:r>
          </w:p>
        </w:tc>
      </w:tr>
      <w:tr w:rsidR="001B1A13" w:rsidRPr="001B1A13" w14:paraId="61F1AE7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5E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American Women in Radio and Television (Los Angeles)</w:t>
            </w:r>
          </w:p>
        </w:tc>
      </w:tr>
      <w:tr w:rsidR="001B1A13" w:rsidRPr="001B1A13" w14:paraId="1F6E280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A28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Lesbian and Gay Journalists Association (San Francisco)</w:t>
            </w:r>
          </w:p>
        </w:tc>
      </w:tr>
      <w:tr w:rsidR="001B1A13" w:rsidRPr="001B1A13" w14:paraId="7CFD90E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31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Savannah College of Art and Design (Atlanta)</w:t>
            </w:r>
          </w:p>
        </w:tc>
      </w:tr>
      <w:tr w:rsidR="001B1A13" w:rsidRPr="001B1A13" w14:paraId="42D329D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80B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Life Path (Pittsburgh)</w:t>
            </w:r>
          </w:p>
        </w:tc>
      </w:tr>
      <w:tr w:rsidR="001B1A13" w:rsidRPr="001B1A13" w14:paraId="08301C1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5DB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America's Job Center of CA-LA (Los Angeles)</w:t>
            </w:r>
          </w:p>
        </w:tc>
      </w:tr>
      <w:tr w:rsidR="001B1A13" w:rsidRPr="001B1A13" w14:paraId="01D06FA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387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lastRenderedPageBreak/>
              <w:t>Goodwill of Southwestern Pennsylvania (Pittsburgh)</w:t>
            </w:r>
          </w:p>
        </w:tc>
      </w:tr>
      <w:tr w:rsidR="001B1A13" w:rsidRPr="001B1A13" w14:paraId="4FC9D36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AA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MN Indian Women's Resource Center (Minneapolis)</w:t>
            </w:r>
          </w:p>
        </w:tc>
      </w:tr>
      <w:tr w:rsidR="001B1A13" w:rsidRPr="001B1A13" w14:paraId="11CB39D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10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Association of Black Journalists (Denver)</w:t>
            </w:r>
          </w:p>
        </w:tc>
      </w:tr>
      <w:tr w:rsidR="001B1A13" w:rsidRPr="001B1A13" w14:paraId="04E85EE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E7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Duquesne University Career Services (Pittsburgh)</w:t>
            </w:r>
          </w:p>
        </w:tc>
      </w:tr>
      <w:tr w:rsidR="001B1A13" w:rsidRPr="001B1A13" w14:paraId="684FC0C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8ED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Marin Employment Connection (San Francisco)</w:t>
            </w:r>
          </w:p>
        </w:tc>
      </w:tr>
      <w:tr w:rsidR="001B1A13" w:rsidRPr="001B1A13" w14:paraId="6A2A032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F8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Collective Talent.com (Los Angeles)</w:t>
            </w:r>
          </w:p>
        </w:tc>
      </w:tr>
      <w:tr w:rsidR="001B1A13" w:rsidRPr="001B1A13" w14:paraId="04BC6BE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11C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The Bridge to Independence and Career Opportunity (New York)</w:t>
            </w:r>
          </w:p>
        </w:tc>
      </w:tr>
      <w:tr w:rsidR="001B1A13" w:rsidRPr="001B1A13" w14:paraId="43D2726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E1A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Mission Language and Vocational School (San Francisco)</w:t>
            </w:r>
          </w:p>
        </w:tc>
      </w:tr>
      <w:tr w:rsidR="001B1A13" w:rsidRPr="001B1A13" w14:paraId="301D555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67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University of South Florida -St. Petersburg (Tampa)</w:t>
            </w:r>
          </w:p>
        </w:tc>
      </w:tr>
      <w:tr w:rsidR="001B1A13" w:rsidRPr="001B1A13" w14:paraId="05110AE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F5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N.E.E.D. (Pittsburgh)</w:t>
            </w:r>
          </w:p>
        </w:tc>
      </w:tr>
      <w:tr w:rsidR="001B1A13" w:rsidRPr="001B1A13" w14:paraId="77B5E0E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937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Indeed (San Francisco)</w:t>
            </w:r>
          </w:p>
        </w:tc>
      </w:tr>
      <w:tr w:rsidR="001B1A13" w:rsidRPr="001B1A13" w14:paraId="6853A0D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44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Bradford School (Pittsburgh)</w:t>
            </w:r>
          </w:p>
        </w:tc>
      </w:tr>
      <w:tr w:rsidR="001B1A13" w:rsidRPr="001B1A13" w14:paraId="3DF0F79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27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Bradford School (Pittsburgh)</w:t>
            </w:r>
          </w:p>
        </w:tc>
      </w:tr>
      <w:tr w:rsidR="001B1A13" w:rsidRPr="001B1A13" w14:paraId="61A6EF2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66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JVS West Hollywood Work-source Center (Los Angeles)</w:t>
            </w:r>
          </w:p>
        </w:tc>
      </w:tr>
      <w:tr w:rsidR="001B1A13" w:rsidRPr="001B1A13" w14:paraId="0EA12EA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3ED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Hmong Television (NEWS ONLY) (Minneapolis)</w:t>
            </w:r>
          </w:p>
        </w:tc>
      </w:tr>
      <w:tr w:rsidR="001B1A13" w:rsidRPr="001B1A13" w14:paraId="7EFD5B7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464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Back of the Yards Neighborhood Council (Chicago)</w:t>
            </w:r>
          </w:p>
        </w:tc>
      </w:tr>
      <w:tr w:rsidR="001B1A13" w:rsidRPr="001B1A13" w14:paraId="5CE5B7E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167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Servicios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De La Raza (Denver)</w:t>
            </w:r>
          </w:p>
        </w:tc>
      </w:tr>
      <w:tr w:rsidR="001B1A13" w:rsidRPr="001B1A13" w14:paraId="1B2D4FC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45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Pittsburgh Black Media Federation (Pittsburgh)</w:t>
            </w:r>
          </w:p>
        </w:tc>
      </w:tr>
      <w:tr w:rsidR="001B1A13" w:rsidRPr="001B1A13" w14:paraId="6BCC08E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59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Southern Illinois University (Chicago)</w:t>
            </w:r>
          </w:p>
        </w:tc>
      </w:tr>
      <w:tr w:rsidR="001B1A13" w:rsidRPr="001B1A13" w14:paraId="4F66E5E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AB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Imagen Foundation (San Francisco)</w:t>
            </w:r>
          </w:p>
        </w:tc>
      </w:tr>
      <w:tr w:rsidR="001B1A13" w:rsidRPr="001B1A13" w14:paraId="29BA5F0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78B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 xml:space="preserve">El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Concilio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(Sacramento)</w:t>
            </w:r>
          </w:p>
        </w:tc>
      </w:tr>
      <w:tr w:rsidR="001B1A13" w:rsidRPr="001B1A13" w14:paraId="579F456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234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 xml:space="preserve">Colorado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Chamber of Commerce (Denver)</w:t>
            </w:r>
          </w:p>
        </w:tc>
      </w:tr>
      <w:tr w:rsidR="001B1A13" w:rsidRPr="001B1A13" w14:paraId="182E017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FA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The Harlem Business Alliance (New York)</w:t>
            </w:r>
          </w:p>
        </w:tc>
      </w:tr>
      <w:tr w:rsidR="001B1A13" w:rsidRPr="001B1A13" w14:paraId="1CC437D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A1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Council of La Raza (Tampa)</w:t>
            </w:r>
          </w:p>
        </w:tc>
      </w:tr>
      <w:tr w:rsidR="001B1A13" w:rsidRPr="001B1A13" w14:paraId="7FDB319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096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Denver Hispanic Chamber of Commerce (Denver)</w:t>
            </w:r>
          </w:p>
        </w:tc>
      </w:tr>
      <w:tr w:rsidR="001B1A13" w:rsidRPr="001B1A13" w14:paraId="643E4E0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8BA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Georgia Association of Broadcasters (Atlanta)</w:t>
            </w:r>
          </w:p>
        </w:tc>
      </w:tr>
      <w:tr w:rsidR="001B1A13" w:rsidRPr="001B1A13" w14:paraId="5925BF0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7F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Saint Leo University (Tampa)</w:t>
            </w:r>
          </w:p>
        </w:tc>
      </w:tr>
      <w:tr w:rsidR="001B1A13" w:rsidRPr="001B1A13" w14:paraId="577FE4F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50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Miami Media School 2 (Miami)</w:t>
            </w:r>
          </w:p>
        </w:tc>
      </w:tr>
      <w:tr w:rsidR="001B1A13" w:rsidRPr="001B1A13" w14:paraId="4C4B482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7D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Indeed (Los Angeles)</w:t>
            </w:r>
          </w:p>
        </w:tc>
      </w:tr>
      <w:tr w:rsidR="001B1A13" w:rsidRPr="001B1A13" w14:paraId="08291B1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9FB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Auraria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Higher Education </w:t>
            </w: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>-CCD (Denver)</w:t>
            </w:r>
          </w:p>
        </w:tc>
      </w:tr>
      <w:tr w:rsidR="001B1A13" w:rsidRPr="001B1A13" w14:paraId="5B61B49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7F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Sacramento Urban League (Sacramento)</w:t>
            </w:r>
          </w:p>
        </w:tc>
      </w:tr>
      <w:tr w:rsidR="001B1A13" w:rsidRPr="001B1A13" w14:paraId="0712472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90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Beacon College (Tampa)</w:t>
            </w:r>
          </w:p>
        </w:tc>
      </w:tr>
      <w:tr w:rsidR="001B1A13" w:rsidRPr="001B1A13" w14:paraId="417D888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16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Asian American Journalists Federation-New York (New York)</w:t>
            </w:r>
          </w:p>
        </w:tc>
      </w:tr>
      <w:tr w:rsidR="001B1A13" w:rsidRPr="001B1A13" w14:paraId="0B9F7F3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344F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Chinese Service Center of San Diego (Los Angeles)</w:t>
            </w:r>
          </w:p>
        </w:tc>
      </w:tr>
      <w:tr w:rsidR="001B1A13" w:rsidRPr="001B1A13" w14:paraId="075C2C6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8A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State University, Sacramento (Sacramento)</w:t>
            </w:r>
          </w:p>
        </w:tc>
      </w:tr>
      <w:tr w:rsidR="001B1A13" w:rsidRPr="001B1A13" w14:paraId="379060B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A88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The New York Urban League (New York)</w:t>
            </w:r>
          </w:p>
        </w:tc>
      </w:tr>
      <w:tr w:rsidR="001B1A13" w:rsidRPr="001B1A13" w14:paraId="33EAABD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909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CareerSource South Florida (Miami)</w:t>
            </w:r>
          </w:p>
        </w:tc>
      </w:tr>
      <w:tr w:rsidR="001B1A13" w:rsidRPr="001B1A13" w14:paraId="5861161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BBB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Association of Black Journalists (San Francisco)</w:t>
            </w:r>
          </w:p>
        </w:tc>
      </w:tr>
      <w:tr w:rsidR="001B1A13" w:rsidRPr="001B1A13" w14:paraId="400077D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B26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EDD West Los Angeles Job Service (Los Angeles)</w:t>
            </w:r>
          </w:p>
        </w:tc>
      </w:tr>
      <w:tr w:rsidR="001B1A13" w:rsidRPr="001B1A13" w14:paraId="1B6603C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1A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Career Services Center South East (Los Angeles)</w:t>
            </w:r>
          </w:p>
        </w:tc>
      </w:tr>
      <w:tr w:rsidR="001B1A13" w:rsidRPr="001B1A13" w14:paraId="57769C9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8E1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Black Business Association  (Los Angeles)</w:t>
            </w:r>
          </w:p>
        </w:tc>
      </w:tr>
      <w:tr w:rsidR="001B1A13" w:rsidRPr="001B1A13" w14:paraId="56F2CBB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01F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Association for the Advancement of Colored People (Los Angeles)</w:t>
            </w:r>
          </w:p>
        </w:tc>
      </w:tr>
      <w:tr w:rsidR="001B1A13" w:rsidRPr="001B1A13" w14:paraId="5EF789B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AA3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SASSFA Work-source Center (Los Angeles)</w:t>
            </w:r>
          </w:p>
        </w:tc>
      </w:tr>
      <w:tr w:rsidR="001B1A13" w:rsidRPr="001B1A13" w14:paraId="03E46FA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493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Travis Air Force Base (Los Angeles)</w:t>
            </w:r>
          </w:p>
        </w:tc>
      </w:tr>
      <w:tr w:rsidR="001B1A13" w:rsidRPr="001B1A13" w14:paraId="06ED4BB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A3F1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lastRenderedPageBreak/>
              <w:t>National Lesbian and Gay Journalist Association (New York)</w:t>
            </w:r>
          </w:p>
        </w:tc>
      </w:tr>
      <w:tr w:rsidR="001B1A13" w:rsidRPr="001B1A13" w14:paraId="5F7B486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19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Elmhurst College (Chicago)</w:t>
            </w:r>
          </w:p>
        </w:tc>
      </w:tr>
      <w:tr w:rsidR="001B1A13" w:rsidRPr="001B1A13" w14:paraId="3A62FC0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69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Collective Talent (San Francisco)</w:t>
            </w:r>
          </w:p>
        </w:tc>
      </w:tr>
      <w:tr w:rsidR="001B1A13" w:rsidRPr="001B1A13" w14:paraId="661FD23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6B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Media Alliance (San Francisco)</w:t>
            </w:r>
          </w:p>
        </w:tc>
      </w:tr>
      <w:tr w:rsidR="001B1A13" w:rsidRPr="001B1A13" w14:paraId="711FBD1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74D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Association for the Advancement of Colored People (San Francisco)</w:t>
            </w:r>
          </w:p>
        </w:tc>
      </w:tr>
      <w:tr w:rsidR="001B1A13" w:rsidRPr="001B1A13" w14:paraId="43ECA49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D5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Work-Source Center Women at Work (Los Angeles)</w:t>
            </w:r>
          </w:p>
        </w:tc>
      </w:tr>
      <w:tr w:rsidR="001B1A13" w:rsidRPr="001B1A13" w14:paraId="17C41F0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0E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Broward College (Tampa)</w:t>
            </w:r>
          </w:p>
        </w:tc>
      </w:tr>
      <w:tr w:rsidR="001B1A13" w:rsidRPr="001B1A13" w14:paraId="17AF1DC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40D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National Association of Black Journalists (Los Angeles)</w:t>
            </w:r>
          </w:p>
        </w:tc>
      </w:tr>
      <w:tr w:rsidR="001B1A13" w:rsidRPr="001B1A13" w14:paraId="6C19A9F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DC9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State University Long Beach (Los Angeles)</w:t>
            </w:r>
          </w:p>
        </w:tc>
      </w:tr>
      <w:tr w:rsidR="001B1A13" w:rsidRPr="001B1A13" w14:paraId="62650A7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D83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Career Source Pinellas (Tampa)</w:t>
            </w:r>
          </w:p>
        </w:tc>
      </w:tr>
      <w:tr w:rsidR="001B1A13" w:rsidRPr="001B1A13" w14:paraId="38D63D6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A32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University of Chicago (Chicago)</w:t>
            </w:r>
          </w:p>
        </w:tc>
      </w:tr>
      <w:tr w:rsidR="001B1A13" w:rsidRPr="001B1A13" w14:paraId="4F02BA5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1C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Employment and Training Department</w:t>
            </w:r>
            <w:r w:rsidRPr="001B1A13">
              <w:rPr>
                <w:rFonts w:ascii="Calibri" w:eastAsia="Times New Roman" w:hAnsi="Calibri" w:cs="Calibri"/>
                <w:color w:val="000000"/>
              </w:rPr>
              <w:br/>
              <w:t>Urban League of Pittsburgh (Pittsburgh)</w:t>
            </w:r>
          </w:p>
        </w:tc>
      </w:tr>
      <w:tr w:rsidR="001B1A13" w:rsidRPr="001B1A13" w14:paraId="106AA0D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CF5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Goodwill Industries of Central Florida (Tampa)</w:t>
            </w:r>
          </w:p>
        </w:tc>
      </w:tr>
      <w:tr w:rsidR="001B1A13" w:rsidRPr="001B1A13" w14:paraId="0957975D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C8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American Women in Radio and Television (San Francisco)</w:t>
            </w:r>
          </w:p>
        </w:tc>
      </w:tr>
      <w:tr w:rsidR="001B1A13" w:rsidRPr="001B1A13" w14:paraId="1178BF0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FF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TV Jobs.com (Miami)</w:t>
            </w:r>
          </w:p>
        </w:tc>
      </w:tr>
      <w:tr w:rsidR="001B1A13" w:rsidRPr="001B1A13" w14:paraId="6B964DF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9F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Sharing Our Smiles (Miami)</w:t>
            </w:r>
          </w:p>
        </w:tc>
      </w:tr>
      <w:tr w:rsidR="001B1A13" w:rsidRPr="001B1A13" w14:paraId="2120987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E11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St Petersburg College (Tampa)</w:t>
            </w:r>
          </w:p>
        </w:tc>
      </w:tr>
      <w:tr w:rsidR="001B1A13" w:rsidRPr="001B1A13" w14:paraId="72FA9C7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D9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Action for Boston Community Development (Boston)</w:t>
            </w:r>
          </w:p>
        </w:tc>
      </w:tr>
      <w:tr w:rsidR="001B1A13" w:rsidRPr="001B1A13" w14:paraId="3489C2F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648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Japanese American Society (Chicago)</w:t>
            </w:r>
          </w:p>
        </w:tc>
      </w:tr>
      <w:tr w:rsidR="001B1A13" w:rsidRPr="001B1A13" w14:paraId="3B95F66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61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Chapman University (Los Angeles)</w:t>
            </w:r>
          </w:p>
        </w:tc>
      </w:tr>
      <w:tr w:rsidR="001B1A13" w:rsidRPr="001B1A13" w14:paraId="1FC0424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71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Operation Able of Michigan (Detroit)</w:t>
            </w:r>
          </w:p>
        </w:tc>
      </w:tr>
      <w:tr w:rsidR="001B1A13" w:rsidRPr="001B1A13" w14:paraId="6283275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36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Benedictine University (Chicago)</w:t>
            </w:r>
          </w:p>
        </w:tc>
      </w:tr>
      <w:tr w:rsidR="001B1A13" w:rsidRPr="001B1A13" w14:paraId="212D029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7A7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Media Talent (Sacramento)</w:t>
            </w:r>
          </w:p>
        </w:tc>
      </w:tr>
      <w:tr w:rsidR="001B1A13" w:rsidRPr="001B1A13" w14:paraId="0BF5583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4B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PTEC (Tampa)</w:t>
            </w:r>
          </w:p>
        </w:tc>
      </w:tr>
      <w:tr w:rsidR="001B1A13" w:rsidRPr="001B1A13" w14:paraId="425AEBA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9D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American Sportscasters Association Inc. (Denver)</w:t>
            </w:r>
          </w:p>
        </w:tc>
      </w:tr>
      <w:tr w:rsidR="001B1A13" w:rsidRPr="001B1A13" w14:paraId="05EF95E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01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Michael Billie Collective Talent (Pittsburgh)</w:t>
            </w:r>
          </w:p>
        </w:tc>
      </w:tr>
      <w:tr w:rsidR="001B1A13" w:rsidRPr="001B1A13" w14:paraId="1019D7E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29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Pittsburgh Career Institute (Pittsburgh)</w:t>
            </w:r>
          </w:p>
        </w:tc>
      </w:tr>
      <w:tr w:rsidR="001B1A13" w:rsidRPr="001B1A13" w14:paraId="09C5CB5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C87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Ai Miami International University of Art and Design (Miami)</w:t>
            </w:r>
          </w:p>
        </w:tc>
      </w:tr>
      <w:tr w:rsidR="001B1A13" w:rsidRPr="001B1A13" w14:paraId="624BC5E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06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Minnesota Broadcasters Association (Minneapolis)</w:t>
            </w:r>
          </w:p>
        </w:tc>
      </w:tr>
      <w:tr w:rsidR="001B1A13" w:rsidRPr="001B1A13" w14:paraId="39C8A33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4C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Chicano News Media Association (Chicago)</w:t>
            </w:r>
          </w:p>
        </w:tc>
      </w:tr>
      <w:tr w:rsidR="001B1A13" w:rsidRPr="001B1A13" w14:paraId="311E48F1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5C2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The Workforce Coalition (Miami)</w:t>
            </w:r>
          </w:p>
        </w:tc>
      </w:tr>
      <w:tr w:rsidR="001B1A13" w:rsidRPr="001B1A13" w14:paraId="63BA99CB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1A4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Pinellas Tech College (Tampa)</w:t>
            </w:r>
          </w:p>
        </w:tc>
      </w:tr>
      <w:tr w:rsidR="001B1A13" w:rsidRPr="001B1A13" w14:paraId="1F456A82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E5F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Adams County Workforce and Business Ct (Denver)</w:t>
            </w:r>
          </w:p>
        </w:tc>
      </w:tr>
      <w:tr w:rsidR="001B1A13" w:rsidRPr="001B1A13" w14:paraId="233A4F5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CA0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Specs Howard School of Media Arts (Detroit)</w:t>
            </w:r>
          </w:p>
        </w:tc>
      </w:tr>
      <w:tr w:rsidR="001B1A13" w:rsidRPr="001B1A13" w14:paraId="00BA33A8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D4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NAACP - Detroit (Detroit)</w:t>
            </w:r>
          </w:p>
        </w:tc>
      </w:tr>
      <w:tr w:rsidR="001B1A13" w:rsidRPr="001B1A13" w14:paraId="2BB7120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860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CSB School of Broadcasting (Miami)</w:t>
            </w:r>
          </w:p>
        </w:tc>
      </w:tr>
      <w:tr w:rsidR="001B1A13" w:rsidRPr="001B1A13" w14:paraId="6280AD5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4988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Pasco-Hernando State College (Tampa)</w:t>
            </w:r>
          </w:p>
        </w:tc>
      </w:tr>
      <w:tr w:rsidR="001B1A13" w:rsidRPr="001B1A13" w14:paraId="20678FE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33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Society of Broadcast Engineers, Inc. (SBE) National  (San Francisco)</w:t>
            </w:r>
          </w:p>
        </w:tc>
      </w:tr>
      <w:tr w:rsidR="001B1A13" w:rsidRPr="001B1A13" w14:paraId="2762F98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9B2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Edinboro State University (Pittsburgh)</w:t>
            </w:r>
          </w:p>
        </w:tc>
      </w:tr>
      <w:tr w:rsidR="001B1A13" w:rsidRPr="001B1A13" w14:paraId="120C0BB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D5B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West Valley, Chatsworth (Los Angeles)</w:t>
            </w:r>
          </w:p>
        </w:tc>
      </w:tr>
      <w:tr w:rsidR="001B1A13" w:rsidRPr="001B1A13" w14:paraId="34F4CC0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330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Bethune Cookman College 3 (Miami)</w:t>
            </w:r>
          </w:p>
        </w:tc>
      </w:tr>
      <w:tr w:rsidR="001B1A13" w:rsidRPr="001B1A13" w14:paraId="7207F477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971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LDS Employment (Detroit)</w:t>
            </w:r>
          </w:p>
        </w:tc>
      </w:tr>
      <w:tr w:rsidR="001B1A13" w:rsidRPr="001B1A13" w14:paraId="7B433539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264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Asian American Journalists Association (San Francisco)</w:t>
            </w:r>
          </w:p>
        </w:tc>
      </w:tr>
      <w:tr w:rsidR="001B1A13" w:rsidRPr="001B1A13" w14:paraId="16EE499A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62C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lastRenderedPageBreak/>
              <w:t>Career Services Center South East (San Francisco)</w:t>
            </w:r>
          </w:p>
        </w:tc>
      </w:tr>
      <w:tr w:rsidR="001B1A13" w:rsidRPr="001B1A13" w14:paraId="2C322AE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56D6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MTI Business Schools (Sacramento)</w:t>
            </w:r>
          </w:p>
        </w:tc>
      </w:tr>
      <w:tr w:rsidR="001B1A13" w:rsidRPr="001B1A13" w14:paraId="4208A5E5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C87A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Robert Morris University (Pittsburgh)</w:t>
            </w:r>
          </w:p>
        </w:tc>
      </w:tr>
      <w:tr w:rsidR="001B1A13" w:rsidRPr="001B1A13" w14:paraId="507258FC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72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Career Center, Lake Worth Campus Palm Beach Comm. College (Miami)</w:t>
            </w:r>
          </w:p>
        </w:tc>
      </w:tr>
      <w:tr w:rsidR="001B1A13" w:rsidRPr="001B1A13" w14:paraId="3C60AA94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443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Argosy University (Tampa)</w:t>
            </w:r>
          </w:p>
        </w:tc>
      </w:tr>
      <w:tr w:rsidR="001B1A13" w:rsidRPr="001B1A13" w14:paraId="4301CB7E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BA3E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13">
              <w:rPr>
                <w:rFonts w:ascii="Calibri" w:eastAsia="Times New Roman" w:hAnsi="Calibri" w:cs="Calibri"/>
                <w:color w:val="000000"/>
              </w:rPr>
              <w:t>Bronxnet</w:t>
            </w:r>
            <w:proofErr w:type="spellEnd"/>
            <w:r w:rsidRPr="001B1A13">
              <w:rPr>
                <w:rFonts w:ascii="Calibri" w:eastAsia="Times New Roman" w:hAnsi="Calibri" w:cs="Calibri"/>
                <w:color w:val="000000"/>
              </w:rPr>
              <w:t xml:space="preserve"> (New York)</w:t>
            </w:r>
          </w:p>
        </w:tc>
      </w:tr>
      <w:tr w:rsidR="001B1A13" w:rsidRPr="001B1A13" w14:paraId="0FC30A10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AF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California State University Northridge  (Los Angeles)</w:t>
            </w:r>
          </w:p>
        </w:tc>
      </w:tr>
      <w:tr w:rsidR="001B1A13" w:rsidRPr="001B1A13" w14:paraId="0466D9AF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CC99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Southern California Broadcasters Association (Los Angeles)</w:t>
            </w:r>
          </w:p>
        </w:tc>
      </w:tr>
      <w:tr w:rsidR="001B1A13" w:rsidRPr="001B1A13" w14:paraId="0A5612E3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8B7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Solutions by Chandra, LLC (Chicago)</w:t>
            </w:r>
          </w:p>
        </w:tc>
      </w:tr>
      <w:tr w:rsidR="001B1A13" w:rsidRPr="001B1A13" w14:paraId="03A9EFC6" w14:textId="77777777" w:rsidTr="001B1A13">
        <w:trPr>
          <w:trHeight w:val="300"/>
        </w:trPr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F526D" w14:textId="77777777" w:rsidR="001B1A13" w:rsidRPr="001B1A13" w:rsidRDefault="001B1A13" w:rsidP="001B1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A13">
              <w:rPr>
                <w:rFonts w:ascii="Calibri" w:eastAsia="Times New Roman" w:hAnsi="Calibri" w:cs="Calibri"/>
                <w:color w:val="000000"/>
              </w:rPr>
              <w:t>Paul's Place Outreach, Inc.- Barbara Craig (Baltimore)</w:t>
            </w:r>
          </w:p>
        </w:tc>
      </w:tr>
    </w:tbl>
    <w:p w14:paraId="14D3231D" w14:textId="4316A4CE" w:rsidR="00AE1B71" w:rsidRDefault="00AE1B71" w:rsidP="00AE1B71">
      <w:pPr>
        <w:rPr>
          <w:rFonts w:ascii="Arial" w:hAnsi="Arial" w:cs="Arial"/>
          <w:sz w:val="18"/>
          <w:szCs w:val="18"/>
        </w:rPr>
      </w:pPr>
    </w:p>
    <w:p w14:paraId="04982BB6" w14:textId="5CD18662" w:rsidR="001B1A13" w:rsidRDefault="001B1A13" w:rsidP="00AE1B71">
      <w:pPr>
        <w:rPr>
          <w:rFonts w:ascii="Arial" w:hAnsi="Arial" w:cs="Arial"/>
          <w:sz w:val="18"/>
          <w:szCs w:val="18"/>
        </w:rPr>
      </w:pPr>
    </w:p>
    <w:p w14:paraId="6D1D5050" w14:textId="77777777" w:rsidR="001B1A13" w:rsidRPr="00AE1B71" w:rsidRDefault="001B1A13" w:rsidP="00AE1B71">
      <w:pPr>
        <w:rPr>
          <w:rFonts w:ascii="Arial" w:hAnsi="Arial" w:cs="Arial"/>
          <w:sz w:val="18"/>
          <w:szCs w:val="18"/>
        </w:rPr>
      </w:pPr>
    </w:p>
    <w:p w14:paraId="02F6C244" w14:textId="77777777" w:rsidR="00C6760D" w:rsidRPr="00C6760D" w:rsidRDefault="00C6760D" w:rsidP="00C6760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6760D">
        <w:rPr>
          <w:rFonts w:ascii="Arial" w:hAnsi="Arial" w:cs="Arial"/>
          <w:b/>
        </w:rPr>
        <w:t>Supplemental Recruitment Measures</w:t>
      </w:r>
      <w:r w:rsidR="00BA088B">
        <w:rPr>
          <w:rFonts w:ascii="Arial" w:hAnsi="Arial" w:cs="Arial"/>
          <w:b/>
        </w:rPr>
        <w:br/>
      </w:r>
    </w:p>
    <w:p w14:paraId="4F875D0E" w14:textId="77777777" w:rsidR="00C6760D" w:rsidRDefault="00C6760D" w:rsidP="00C6760D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6760D">
        <w:rPr>
          <w:rFonts w:ascii="Arial" w:hAnsi="Arial" w:cs="Arial"/>
          <w:b/>
        </w:rPr>
        <w:t>Job Fairs</w:t>
      </w:r>
      <w:r w:rsidR="003359D7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8"/>
        <w:gridCol w:w="1587"/>
        <w:gridCol w:w="2345"/>
      </w:tblGrid>
      <w:tr w:rsidR="00BA088B" w14:paraId="0C811228" w14:textId="77777777" w:rsidTr="00317167">
        <w:trPr>
          <w:trHeight w:val="557"/>
        </w:trPr>
        <w:tc>
          <w:tcPr>
            <w:tcW w:w="4135" w:type="dxa"/>
            <w:vAlign w:val="center"/>
          </w:tcPr>
          <w:p w14:paraId="1709BE54" w14:textId="77777777" w:rsidR="00BA088B" w:rsidRPr="00317167" w:rsidRDefault="00BA088B" w:rsidP="00BA088B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>Description of Recruitment Measure:</w:t>
            </w:r>
          </w:p>
        </w:tc>
        <w:tc>
          <w:tcPr>
            <w:tcW w:w="1350" w:type="dxa"/>
            <w:vAlign w:val="center"/>
          </w:tcPr>
          <w:p w14:paraId="6BD757A2" w14:textId="77777777" w:rsidR="00BA088B" w:rsidRPr="00317167" w:rsidRDefault="00BA088B" w:rsidP="00BA088B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2425" w:type="dxa"/>
            <w:vAlign w:val="center"/>
          </w:tcPr>
          <w:p w14:paraId="3F49C7C1" w14:textId="77777777" w:rsidR="00BA088B" w:rsidRPr="00317167" w:rsidRDefault="00BA088B" w:rsidP="00BA088B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 xml:space="preserve">Personnel Involved (Name &amp; Position): </w:t>
            </w:r>
          </w:p>
        </w:tc>
      </w:tr>
      <w:tr w:rsidR="00BA088B" w14:paraId="2612C7CF" w14:textId="77777777" w:rsidTr="004B5403">
        <w:trPr>
          <w:trHeight w:val="3635"/>
        </w:trPr>
        <w:tc>
          <w:tcPr>
            <w:tcW w:w="4135" w:type="dxa"/>
            <w:vAlign w:val="center"/>
          </w:tcPr>
          <w:p w14:paraId="4EA2303E" w14:textId="1AA6163A" w:rsidR="00BA088B" w:rsidRPr="0010706E" w:rsidRDefault="006722CC">
            <w:pPr>
              <w:pStyle w:val="ListParagraph"/>
              <w:ind w:left="330"/>
              <w:rPr>
                <w:rFonts w:ascii="Arial" w:hAnsi="Arial" w:cs="Arial"/>
                <w:sz w:val="18"/>
                <w:szCs w:val="18"/>
              </w:rPr>
              <w:pPrChange w:id="4" w:author="Hutchinson, Wayne" w:date="2021-07-26T13:43:00Z">
                <w:pPr>
                  <w:pStyle w:val="ListParagraph"/>
                  <w:numPr>
                    <w:numId w:val="10"/>
                  </w:numPr>
                  <w:ind w:left="330" w:hanging="360"/>
                </w:pPr>
              </w:pPrChange>
            </w:pPr>
            <w:ins w:id="5" w:author="Hutchinson, Wayne" w:date="2021-07-26T13:43:00Z"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del w:id="6" w:author="Hutchinson, Wayne" w:date="2021-07-26T13:43:00Z">
              <w:r w:rsidR="00090548" w:rsidDel="006722CC">
                <w:rPr>
                  <w:rFonts w:ascii="Arial" w:hAnsi="Arial" w:cs="Arial"/>
                  <w:sz w:val="18"/>
                  <w:szCs w:val="18"/>
                </w:rPr>
                <w:delText>We r</w:delText>
              </w:r>
            </w:del>
            <w:r w:rsidR="00090548">
              <w:rPr>
                <w:rFonts w:ascii="Arial" w:hAnsi="Arial" w:cs="Arial"/>
                <w:sz w:val="18"/>
                <w:szCs w:val="18"/>
              </w:rPr>
              <w:t xml:space="preserve">egularly participate in </w:t>
            </w:r>
            <w:r w:rsidR="00090548" w:rsidRPr="00C50539">
              <w:rPr>
                <w:rFonts w:ascii="Arial" w:hAnsi="Arial" w:cs="Arial"/>
                <w:sz w:val="18"/>
                <w:szCs w:val="18"/>
              </w:rPr>
              <w:t xml:space="preserve">the Greater Sacramento Urban League </w:t>
            </w:r>
            <w:r w:rsidR="00090548" w:rsidRPr="00C50539">
              <w:rPr>
                <w:rFonts w:ascii="Arial" w:hAnsi="Arial" w:cs="Arial"/>
                <w:sz w:val="18"/>
                <w:szCs w:val="18"/>
              </w:rPr>
              <w:br/>
              <w:t>Diversity Job Fair</w:t>
            </w:r>
            <w:r w:rsidR="00C50539" w:rsidRPr="00C50539">
              <w:rPr>
                <w:rFonts w:ascii="Arial" w:hAnsi="Arial" w:cs="Arial"/>
                <w:sz w:val="18"/>
                <w:szCs w:val="18"/>
              </w:rPr>
              <w:t xml:space="preserve"> in March, but due to COVID-19, the job fair has been postponed.</w:t>
            </w:r>
            <w:r w:rsidR="00090548" w:rsidRPr="00C5053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50" w:type="dxa"/>
            <w:vAlign w:val="center"/>
          </w:tcPr>
          <w:p w14:paraId="3F219EB4" w14:textId="0BBE328E" w:rsidR="00BA088B" w:rsidRPr="005C032D" w:rsidRDefault="006722CC" w:rsidP="00BA088B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ins w:id="7" w:author="Hutchinson, Wayne" w:date="2021-07-26T13:42:00Z">
              <w:r>
                <w:rPr>
                  <w:rFonts w:ascii="Arial" w:hAnsi="Arial" w:cs="Arial"/>
                  <w:bCs/>
                  <w:sz w:val="18"/>
                  <w:szCs w:val="18"/>
                </w:rPr>
                <w:t>N/A</w:t>
              </w:r>
            </w:ins>
            <w:del w:id="8" w:author="Hutchinson, Wayne" w:date="2021-07-26T13:42:00Z">
              <w:r w:rsidR="00542720" w:rsidRPr="005C032D" w:rsidDel="006722CC">
                <w:rPr>
                  <w:rFonts w:ascii="Arial" w:hAnsi="Arial" w:cs="Arial"/>
                  <w:bCs/>
                  <w:sz w:val="18"/>
                  <w:szCs w:val="18"/>
                </w:rPr>
                <w:delText>Postponed</w:delText>
              </w:r>
            </w:del>
            <w:r w:rsidR="00542720" w:rsidRPr="005C032D">
              <w:rPr>
                <w:rFonts w:ascii="Arial" w:hAnsi="Arial" w:cs="Arial"/>
                <w:bCs/>
                <w:sz w:val="18"/>
                <w:szCs w:val="18"/>
              </w:rPr>
              <w:t xml:space="preserve"> due to </w:t>
            </w:r>
            <w:ins w:id="9" w:author="Hutchinson, Wayne" w:date="2021-07-26T13:42:00Z">
              <w:r>
                <w:rPr>
                  <w:rFonts w:ascii="Arial" w:hAnsi="Arial" w:cs="Arial"/>
                  <w:bCs/>
                  <w:sz w:val="18"/>
                  <w:szCs w:val="18"/>
                </w:rPr>
                <w:t>the Pandemic</w:t>
              </w:r>
            </w:ins>
            <w:del w:id="10" w:author="Hutchinson, Wayne" w:date="2021-07-26T13:42:00Z">
              <w:r w:rsidR="00542720" w:rsidRPr="005C032D" w:rsidDel="006722CC">
                <w:rPr>
                  <w:rFonts w:ascii="Arial" w:hAnsi="Arial" w:cs="Arial"/>
                  <w:bCs/>
                  <w:sz w:val="18"/>
                  <w:szCs w:val="18"/>
                </w:rPr>
                <w:delText>COVID</w:delText>
              </w:r>
            </w:del>
          </w:p>
        </w:tc>
        <w:tc>
          <w:tcPr>
            <w:tcW w:w="2425" w:type="dxa"/>
            <w:vAlign w:val="center"/>
          </w:tcPr>
          <w:p w14:paraId="07D2339D" w14:textId="659C0961" w:rsidR="00FF4F5C" w:rsidRPr="0010706E" w:rsidRDefault="00FF4F5C" w:rsidP="00D450A1">
            <w:pPr>
              <w:pStyle w:val="ListParagraph"/>
              <w:ind w:left="16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880566" w14:textId="77777777" w:rsidR="00BA088B" w:rsidRPr="00C6760D" w:rsidRDefault="00BA088B" w:rsidP="00BA088B">
      <w:pPr>
        <w:pStyle w:val="ListParagraph"/>
        <w:ind w:left="1440"/>
        <w:rPr>
          <w:rFonts w:ascii="Arial" w:hAnsi="Arial" w:cs="Arial"/>
          <w:b/>
        </w:rPr>
      </w:pPr>
    </w:p>
    <w:p w14:paraId="3243F28C" w14:textId="77777777" w:rsidR="00C6760D" w:rsidRDefault="00C6760D" w:rsidP="00C6760D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6760D">
        <w:rPr>
          <w:rFonts w:ascii="Arial" w:hAnsi="Arial" w:cs="Arial"/>
          <w:b/>
        </w:rPr>
        <w:t>Internship</w:t>
      </w:r>
      <w:r w:rsidR="003359D7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9"/>
        <w:gridCol w:w="1587"/>
        <w:gridCol w:w="2344"/>
      </w:tblGrid>
      <w:tr w:rsidR="00BA088B" w14:paraId="70C34AE2" w14:textId="77777777" w:rsidTr="00317167">
        <w:trPr>
          <w:trHeight w:val="530"/>
        </w:trPr>
        <w:tc>
          <w:tcPr>
            <w:tcW w:w="4135" w:type="dxa"/>
            <w:vAlign w:val="center"/>
          </w:tcPr>
          <w:p w14:paraId="73BCAC30" w14:textId="77777777" w:rsidR="00BA088B" w:rsidRPr="00317167" w:rsidRDefault="00BA088B" w:rsidP="00F21C6D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>Description of Recruitment Measure:</w:t>
            </w:r>
          </w:p>
        </w:tc>
        <w:tc>
          <w:tcPr>
            <w:tcW w:w="1350" w:type="dxa"/>
            <w:vAlign w:val="center"/>
          </w:tcPr>
          <w:p w14:paraId="2826AAA5" w14:textId="77777777" w:rsidR="00BA088B" w:rsidRPr="00317167" w:rsidRDefault="00BA088B" w:rsidP="00F21C6D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2425" w:type="dxa"/>
            <w:vAlign w:val="center"/>
          </w:tcPr>
          <w:p w14:paraId="6E6D437F" w14:textId="77777777" w:rsidR="00BA088B" w:rsidRPr="00317167" w:rsidRDefault="00BA088B" w:rsidP="00F21C6D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 xml:space="preserve">Personnel Involved (Name &amp; Position): </w:t>
            </w:r>
          </w:p>
        </w:tc>
      </w:tr>
      <w:tr w:rsidR="00BA088B" w14:paraId="31BB33D4" w14:textId="77777777" w:rsidTr="004B5403">
        <w:trPr>
          <w:trHeight w:val="2213"/>
        </w:trPr>
        <w:tc>
          <w:tcPr>
            <w:tcW w:w="4135" w:type="dxa"/>
            <w:vAlign w:val="center"/>
          </w:tcPr>
          <w:p w14:paraId="0F1CA1BD" w14:textId="77777777" w:rsidR="00BA088B" w:rsidRPr="003359D7" w:rsidRDefault="003359D7" w:rsidP="003359D7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rFonts w:ascii="Arial" w:hAnsi="Arial" w:cs="Arial"/>
                <w:sz w:val="18"/>
                <w:szCs w:val="18"/>
              </w:rPr>
            </w:pPr>
            <w:r w:rsidRPr="003359D7">
              <w:rPr>
                <w:rFonts w:ascii="Arial" w:hAnsi="Arial" w:cs="Arial"/>
                <w:b/>
                <w:sz w:val="18"/>
                <w:szCs w:val="18"/>
              </w:rPr>
              <w:t>Station Internship Program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359D7">
              <w:rPr>
                <w:rFonts w:ascii="Arial" w:hAnsi="Arial" w:cs="Arial"/>
                <w:sz w:val="18"/>
                <w:szCs w:val="18"/>
              </w:rPr>
              <w:t xml:space="preserve">KMAX-31 and KOVR-13 continue to </w:t>
            </w:r>
            <w:r w:rsidR="00A50495" w:rsidRPr="003359D7">
              <w:rPr>
                <w:rFonts w:ascii="Arial" w:hAnsi="Arial" w:cs="Arial"/>
                <w:sz w:val="18"/>
                <w:szCs w:val="18"/>
              </w:rPr>
              <w:t>collaborate</w:t>
            </w:r>
            <w:r w:rsidRPr="003359D7">
              <w:rPr>
                <w:rFonts w:ascii="Arial" w:hAnsi="Arial" w:cs="Arial"/>
                <w:sz w:val="18"/>
                <w:szCs w:val="18"/>
              </w:rPr>
              <w:t xml:space="preserve"> with various colleges, universities and technical schools to offer a widespread internship program that allows students to gain first-hand experience in the broadcasting field-includes news, graphic arts, production and promotions.</w:t>
            </w:r>
          </w:p>
        </w:tc>
        <w:tc>
          <w:tcPr>
            <w:tcW w:w="1350" w:type="dxa"/>
            <w:vAlign w:val="center"/>
          </w:tcPr>
          <w:p w14:paraId="587576D9" w14:textId="3FB19BAB" w:rsidR="00BA088B" w:rsidRPr="003359D7" w:rsidRDefault="00D450A1" w:rsidP="00F21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Postponed</w:t>
            </w:r>
            <w:r w:rsidR="00542720">
              <w:rPr>
                <w:rFonts w:ascii="Arial" w:hAnsi="Arial" w:cs="Arial"/>
                <w:sz w:val="18"/>
                <w:szCs w:val="18"/>
              </w:rPr>
              <w:t xml:space="preserve"> due to </w:t>
            </w:r>
            <w:ins w:id="11" w:author="Hutchinson, Wayne" w:date="2021-07-27T11:24:00Z">
              <w:r w:rsidR="00D45854">
                <w:rPr>
                  <w:rFonts w:ascii="Arial" w:hAnsi="Arial" w:cs="Arial"/>
                  <w:sz w:val="18"/>
                  <w:szCs w:val="18"/>
                </w:rPr>
                <w:t>the Pandemic</w:t>
              </w:r>
            </w:ins>
            <w:bookmarkStart w:id="12" w:name="_GoBack"/>
            <w:bookmarkEnd w:id="12"/>
            <w:del w:id="13" w:author="Hutchinson, Wayne" w:date="2021-07-27T11:24:00Z">
              <w:r w:rsidR="00542720" w:rsidDel="00D45854">
                <w:rPr>
                  <w:rFonts w:ascii="Arial" w:hAnsi="Arial" w:cs="Arial"/>
                  <w:sz w:val="18"/>
                  <w:szCs w:val="18"/>
                </w:rPr>
                <w:delText>COVID</w:delText>
              </w:r>
            </w:del>
          </w:p>
        </w:tc>
        <w:tc>
          <w:tcPr>
            <w:tcW w:w="2425" w:type="dxa"/>
            <w:vAlign w:val="center"/>
          </w:tcPr>
          <w:p w14:paraId="1EDD7AC2" w14:textId="54B14AD3" w:rsidR="003359D7" w:rsidRPr="003359D7" w:rsidRDefault="003359D7" w:rsidP="00542720">
            <w:pPr>
              <w:pStyle w:val="ListParagraph"/>
              <w:ind w:left="16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C00D33" w14:textId="32231047" w:rsidR="00BA088B" w:rsidRDefault="00BA088B" w:rsidP="00BA088B">
      <w:pPr>
        <w:pStyle w:val="ListParagraph"/>
        <w:ind w:left="1440"/>
        <w:rPr>
          <w:rFonts w:ascii="Arial" w:hAnsi="Arial" w:cs="Arial"/>
          <w:b/>
        </w:rPr>
      </w:pPr>
    </w:p>
    <w:p w14:paraId="063437AF" w14:textId="1C48D76B" w:rsidR="00D428E3" w:rsidRDefault="00D428E3" w:rsidP="00BA088B">
      <w:pPr>
        <w:pStyle w:val="ListParagraph"/>
        <w:ind w:left="1440"/>
        <w:rPr>
          <w:rFonts w:ascii="Arial" w:hAnsi="Arial" w:cs="Arial"/>
          <w:b/>
        </w:rPr>
      </w:pPr>
    </w:p>
    <w:p w14:paraId="317CE91B" w14:textId="77777777" w:rsidR="00D428E3" w:rsidRPr="00C6760D" w:rsidRDefault="00D428E3" w:rsidP="00BA088B">
      <w:pPr>
        <w:pStyle w:val="ListParagraph"/>
        <w:ind w:left="1440"/>
        <w:rPr>
          <w:rFonts w:ascii="Arial" w:hAnsi="Arial" w:cs="Arial"/>
          <w:b/>
        </w:rPr>
      </w:pPr>
    </w:p>
    <w:p w14:paraId="63C75EC7" w14:textId="183A5DC7" w:rsidR="00C6760D" w:rsidRDefault="00C6760D" w:rsidP="00C6760D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6760D">
        <w:rPr>
          <w:rFonts w:ascii="Arial" w:hAnsi="Arial" w:cs="Arial"/>
          <w:b/>
        </w:rPr>
        <w:t>Participation in Events</w:t>
      </w:r>
      <w:r w:rsidR="003359D7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225"/>
        <w:gridCol w:w="1260"/>
        <w:gridCol w:w="2425"/>
      </w:tblGrid>
      <w:tr w:rsidR="00AF6D14" w14:paraId="00437B54" w14:textId="77777777" w:rsidTr="006722CC">
        <w:tc>
          <w:tcPr>
            <w:tcW w:w="4225" w:type="dxa"/>
            <w:vAlign w:val="center"/>
          </w:tcPr>
          <w:p w14:paraId="49ED80B1" w14:textId="77777777" w:rsidR="00AF6D14" w:rsidRPr="00317167" w:rsidRDefault="00AF6D14" w:rsidP="006722CC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>Description of Recruitment Measure:</w:t>
            </w:r>
          </w:p>
        </w:tc>
        <w:tc>
          <w:tcPr>
            <w:tcW w:w="1260" w:type="dxa"/>
            <w:vAlign w:val="center"/>
          </w:tcPr>
          <w:p w14:paraId="376EF5F2" w14:textId="77777777" w:rsidR="00AF6D14" w:rsidRPr="00317167" w:rsidRDefault="00AF6D14" w:rsidP="006722CC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2425" w:type="dxa"/>
            <w:vAlign w:val="center"/>
          </w:tcPr>
          <w:p w14:paraId="36DE111E" w14:textId="77777777" w:rsidR="00AF6D14" w:rsidRPr="00317167" w:rsidRDefault="00AF6D14" w:rsidP="006722CC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 xml:space="preserve">Personnel Involved (Name &amp; Position): </w:t>
            </w:r>
          </w:p>
        </w:tc>
      </w:tr>
      <w:tr w:rsidR="00AF6D14" w14:paraId="7AD787DB" w14:textId="77777777" w:rsidTr="006722CC">
        <w:trPr>
          <w:trHeight w:val="1970"/>
        </w:trPr>
        <w:tc>
          <w:tcPr>
            <w:tcW w:w="4225" w:type="dxa"/>
            <w:vAlign w:val="center"/>
          </w:tcPr>
          <w:p w14:paraId="37DEE74F" w14:textId="77777777" w:rsidR="00AF6D14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 w:rsidRPr="00406B75">
              <w:rPr>
                <w:rFonts w:ascii="Arial" w:hAnsi="Arial" w:cs="Arial"/>
                <w:b/>
                <w:sz w:val="18"/>
                <w:szCs w:val="18"/>
              </w:rPr>
              <w:t xml:space="preserve">NP3 Middle School </w:t>
            </w:r>
            <w:r>
              <w:rPr>
                <w:rFonts w:ascii="Arial" w:hAnsi="Arial" w:cs="Arial"/>
                <w:b/>
                <w:sz w:val="18"/>
                <w:szCs w:val="18"/>
              </w:rPr>
              <w:t>Tour</w:t>
            </w:r>
            <w:r w:rsidRPr="00434AE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34AE4">
              <w:rPr>
                <w:rFonts w:ascii="Arial" w:hAnsi="Arial" w:cs="Arial"/>
                <w:bCs/>
                <w:sz w:val="18"/>
                <w:szCs w:val="18"/>
              </w:rPr>
              <w:t>Our News Photographer gave a tour and anchors discussed their jobs and shared with them the education and training required.</w:t>
            </w:r>
          </w:p>
        </w:tc>
        <w:tc>
          <w:tcPr>
            <w:tcW w:w="1260" w:type="dxa"/>
            <w:vAlign w:val="center"/>
          </w:tcPr>
          <w:p w14:paraId="7D5C9877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10/28/20</w:t>
            </w:r>
          </w:p>
        </w:tc>
        <w:tc>
          <w:tcPr>
            <w:tcW w:w="2425" w:type="dxa"/>
            <w:vAlign w:val="center"/>
          </w:tcPr>
          <w:p w14:paraId="6452027E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Courtney Dempsey,</w:t>
            </w:r>
            <w:r>
              <w:rPr>
                <w:rFonts w:ascii="Arial" w:hAnsi="Arial" w:cs="Arial"/>
                <w:sz w:val="18"/>
                <w:szCs w:val="18"/>
              </w:rPr>
              <w:br/>
              <w:t>Anchor</w:t>
            </w:r>
          </w:p>
          <w:p w14:paraId="39367FF4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Grashof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  <w:t>Photographer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AF6D14" w14:paraId="16429E56" w14:textId="77777777" w:rsidTr="006722CC">
        <w:trPr>
          <w:trHeight w:val="2537"/>
        </w:trPr>
        <w:tc>
          <w:tcPr>
            <w:tcW w:w="4225" w:type="dxa"/>
            <w:vAlign w:val="center"/>
          </w:tcPr>
          <w:p w14:paraId="3983E30E" w14:textId="77777777" w:rsidR="00AF6D14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 w:rsidRPr="00BA3BCC">
              <w:rPr>
                <w:rFonts w:ascii="Arial" w:hAnsi="Arial" w:cs="Arial"/>
                <w:b/>
                <w:bCs/>
                <w:sz w:val="18"/>
                <w:szCs w:val="18"/>
              </w:rPr>
              <w:t>College Broadcasters Inc. Panel Discussion “Covering Breaking News during the Pandemic.”</w:t>
            </w:r>
            <w:r>
              <w:t xml:space="preserve"> </w:t>
            </w:r>
            <w:r w:rsidRPr="00BA26C3">
              <w:rPr>
                <w:rFonts w:ascii="Arial" w:hAnsi="Arial" w:cs="Arial"/>
                <w:sz w:val="18"/>
                <w:szCs w:val="18"/>
              </w:rPr>
              <w:t xml:space="preserve">COVID-19 brought a lot of things to a halt this year, but the news simply wasn’t one of them. </w:t>
            </w:r>
            <w:r>
              <w:rPr>
                <w:rFonts w:ascii="Arial" w:hAnsi="Arial" w:cs="Arial"/>
                <w:sz w:val="18"/>
                <w:szCs w:val="18"/>
              </w:rPr>
              <w:t xml:space="preserve">Laura spoke of her career in TV and </w:t>
            </w:r>
            <w:r w:rsidRPr="00BA26C3">
              <w:rPr>
                <w:rFonts w:ascii="Arial" w:hAnsi="Arial" w:cs="Arial"/>
                <w:sz w:val="18"/>
                <w:szCs w:val="18"/>
              </w:rPr>
              <w:t>how their teams kept up, and kept covering, breaking news while staying saf</w:t>
            </w:r>
            <w:r>
              <w:rPr>
                <w:rFonts w:ascii="Arial" w:hAnsi="Arial" w:cs="Arial"/>
                <w:sz w:val="18"/>
                <w:szCs w:val="18"/>
              </w:rPr>
              <w:t>e to an audience of college students.</w:t>
            </w:r>
          </w:p>
        </w:tc>
        <w:tc>
          <w:tcPr>
            <w:tcW w:w="1260" w:type="dxa"/>
            <w:vAlign w:val="center"/>
          </w:tcPr>
          <w:p w14:paraId="13AA6BBA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10/30/20</w:t>
            </w:r>
          </w:p>
        </w:tc>
        <w:tc>
          <w:tcPr>
            <w:tcW w:w="2425" w:type="dxa"/>
            <w:vAlign w:val="center"/>
          </w:tcPr>
          <w:p w14:paraId="0BF377AB" w14:textId="77777777" w:rsidR="00AF6D14" w:rsidRDefault="00D4585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hyperlink r:id="rId8" w:anchor="haefeli" w:tgtFrame="_blank" w:history="1">
              <w:r w:rsidR="00AF6D14" w:rsidRPr="00BA26C3">
                <w:rPr>
                  <w:rFonts w:ascii="Arial" w:hAnsi="Arial" w:cs="Arial"/>
                  <w:sz w:val="18"/>
                  <w:szCs w:val="18"/>
                </w:rPr>
                <w:t>Laura Haefeli, Reporter, CBS13 Sacramento</w:t>
              </w:r>
            </w:hyperlink>
          </w:p>
        </w:tc>
      </w:tr>
      <w:tr w:rsidR="00AF6D14" w14:paraId="64B1E59F" w14:textId="77777777" w:rsidTr="006722CC">
        <w:trPr>
          <w:trHeight w:val="1970"/>
        </w:trPr>
        <w:tc>
          <w:tcPr>
            <w:tcW w:w="4225" w:type="dxa"/>
            <w:vAlign w:val="center"/>
          </w:tcPr>
          <w:p w14:paraId="14C0FA19" w14:textId="77777777" w:rsidR="00AF6D14" w:rsidRPr="00406B75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B1302A">
              <w:rPr>
                <w:rFonts w:ascii="Arial" w:hAnsi="Arial" w:cs="Arial"/>
                <w:b/>
                <w:sz w:val="18"/>
                <w:szCs w:val="18"/>
              </w:rPr>
              <w:t>rtual tour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Open D</w:t>
            </w:r>
            <w:r w:rsidRPr="00B1302A">
              <w:rPr>
                <w:rFonts w:ascii="Arial" w:hAnsi="Arial" w:cs="Arial"/>
                <w:b/>
                <w:sz w:val="18"/>
                <w:szCs w:val="18"/>
              </w:rPr>
              <w:t xml:space="preserve">iscussion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with the </w:t>
            </w:r>
            <w:r w:rsidRPr="00B1302A">
              <w:rPr>
                <w:rFonts w:ascii="Arial" w:hAnsi="Arial" w:cs="Arial"/>
                <w:b/>
                <w:sz w:val="18"/>
                <w:szCs w:val="18"/>
              </w:rPr>
              <w:t xml:space="preserve">Black Student Union at Early College High School (in Fairfield) </w:t>
            </w:r>
          </w:p>
        </w:tc>
        <w:tc>
          <w:tcPr>
            <w:tcW w:w="1260" w:type="dxa"/>
            <w:vAlign w:val="center"/>
          </w:tcPr>
          <w:p w14:paraId="4A47550B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11/2/20</w:t>
            </w:r>
          </w:p>
        </w:tc>
        <w:tc>
          <w:tcPr>
            <w:tcW w:w="2425" w:type="dxa"/>
            <w:vAlign w:val="center"/>
          </w:tcPr>
          <w:p w14:paraId="2D96572C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Courtney Dempsey,</w:t>
            </w:r>
            <w:r>
              <w:rPr>
                <w:rFonts w:ascii="Arial" w:hAnsi="Arial" w:cs="Arial"/>
                <w:sz w:val="18"/>
                <w:szCs w:val="18"/>
              </w:rPr>
              <w:br/>
              <w:t>Anchor</w:t>
            </w:r>
          </w:p>
          <w:p w14:paraId="7B9AF418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 w:rsidRPr="00501EED">
              <w:rPr>
                <w:rFonts w:ascii="Arial" w:hAnsi="Arial" w:cs="Arial"/>
                <w:sz w:val="18"/>
                <w:szCs w:val="18"/>
              </w:rPr>
              <w:t xml:space="preserve">Jonathan Meris </w:t>
            </w:r>
          </w:p>
          <w:p w14:paraId="02933701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 w:rsidRPr="00501EED">
              <w:rPr>
                <w:rFonts w:ascii="Arial" w:hAnsi="Arial" w:cs="Arial"/>
                <w:sz w:val="18"/>
                <w:szCs w:val="18"/>
              </w:rPr>
              <w:t>Morgan Stuart</w:t>
            </w:r>
          </w:p>
        </w:tc>
      </w:tr>
      <w:tr w:rsidR="00AF6D14" w14:paraId="1BB30251" w14:textId="77777777" w:rsidTr="006722CC">
        <w:trPr>
          <w:trHeight w:val="1970"/>
        </w:trPr>
        <w:tc>
          <w:tcPr>
            <w:tcW w:w="4225" w:type="dxa"/>
            <w:vAlign w:val="center"/>
          </w:tcPr>
          <w:p w14:paraId="17C2F0D0" w14:textId="30C30B44" w:rsidR="00AF6D14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 w:rsidRPr="00F83E91">
              <w:rPr>
                <w:rFonts w:ascii="Arial" w:hAnsi="Arial" w:cs="Arial"/>
                <w:b/>
                <w:bCs/>
                <w:sz w:val="18"/>
                <w:szCs w:val="18"/>
              </w:rPr>
              <w:t>SCUSD Special Needs Class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Class was given a virtual tour of the station, follow</w:t>
            </w:r>
            <w:ins w:id="14" w:author="Hutchinson, Wayne" w:date="2021-07-26T13:49:00Z">
              <w:r w:rsidR="00ED2D57">
                <w:rPr>
                  <w:rFonts w:ascii="Arial" w:hAnsi="Arial" w:cs="Arial"/>
                  <w:sz w:val="18"/>
                  <w:szCs w:val="18"/>
                </w:rPr>
                <w:t>ed</w:t>
              </w:r>
            </w:ins>
            <w:del w:id="15" w:author="Hutchinson, Wayne" w:date="2021-07-26T13:49:00Z">
              <w:r w:rsidDel="00ED2D57">
                <w:rPr>
                  <w:rFonts w:ascii="Arial" w:hAnsi="Arial" w:cs="Arial"/>
                  <w:sz w:val="18"/>
                  <w:szCs w:val="18"/>
                </w:rPr>
                <w:delText>ing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 xml:space="preserve"> by Dina discussing her career in broadcasting and a student Q&amp;A session.</w:t>
            </w:r>
          </w:p>
        </w:tc>
        <w:tc>
          <w:tcPr>
            <w:tcW w:w="1260" w:type="dxa"/>
            <w:vAlign w:val="center"/>
          </w:tcPr>
          <w:p w14:paraId="2C9D2332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11/18/20</w:t>
            </w:r>
          </w:p>
        </w:tc>
        <w:tc>
          <w:tcPr>
            <w:tcW w:w="2425" w:type="dxa"/>
            <w:vAlign w:val="center"/>
          </w:tcPr>
          <w:p w14:paraId="235C0185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Dina Kupfer, Anchor</w:t>
            </w:r>
          </w:p>
        </w:tc>
      </w:tr>
      <w:tr w:rsidR="00AF6D14" w14:paraId="406189C5" w14:textId="77777777" w:rsidTr="006722CC">
        <w:trPr>
          <w:trHeight w:val="1970"/>
        </w:trPr>
        <w:tc>
          <w:tcPr>
            <w:tcW w:w="4225" w:type="dxa"/>
            <w:vAlign w:val="center"/>
          </w:tcPr>
          <w:p w14:paraId="3D6C9D57" w14:textId="77777777" w:rsidR="00AF6D14" w:rsidRPr="00406B75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Silverado Middle School Advanced Video Class Tours</w:t>
            </w:r>
            <w:r w:rsidRPr="0043088E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Courtney gave a station tour to </w:t>
            </w:r>
            <w:r w:rsidRPr="0043088E">
              <w:rPr>
                <w:rFonts w:ascii="Arial" w:hAnsi="Arial" w:cs="Arial"/>
                <w:bCs/>
                <w:sz w:val="18"/>
                <w:szCs w:val="18"/>
              </w:rPr>
              <w:t xml:space="preserve">two different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class </w:t>
            </w:r>
            <w:r w:rsidRPr="0043088E">
              <w:rPr>
                <w:rFonts w:ascii="Arial" w:hAnsi="Arial" w:cs="Arial"/>
                <w:bCs/>
                <w:sz w:val="18"/>
                <w:szCs w:val="18"/>
              </w:rPr>
              <w:t>periods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virtually and also discussed her career in broadcasting and with student Q&amp;A after.</w:t>
            </w:r>
          </w:p>
        </w:tc>
        <w:tc>
          <w:tcPr>
            <w:tcW w:w="1260" w:type="dxa"/>
            <w:vAlign w:val="center"/>
          </w:tcPr>
          <w:p w14:paraId="0ADCEA20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12/14/20</w:t>
            </w:r>
          </w:p>
        </w:tc>
        <w:tc>
          <w:tcPr>
            <w:tcW w:w="2425" w:type="dxa"/>
            <w:vAlign w:val="center"/>
          </w:tcPr>
          <w:p w14:paraId="580E8718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Courtney Dempsey, Anchor</w:t>
            </w:r>
          </w:p>
        </w:tc>
      </w:tr>
      <w:tr w:rsidR="00AF6D14" w:rsidDel="002A36D1" w14:paraId="3129CC9B" w14:textId="1CB5B512" w:rsidTr="006722CC">
        <w:trPr>
          <w:trHeight w:val="2060"/>
          <w:del w:id="16" w:author="Calderhead, Ken S" w:date="2021-07-26T14:52:00Z"/>
        </w:trPr>
        <w:tc>
          <w:tcPr>
            <w:tcW w:w="4225" w:type="dxa"/>
            <w:vAlign w:val="center"/>
          </w:tcPr>
          <w:p w14:paraId="78EF338A" w14:textId="674CB584" w:rsidR="00AF6D14" w:rsidRPr="00ED2D57" w:rsidDel="002A36D1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del w:id="17" w:author="Calderhead, Ken S" w:date="2021-07-26T14:52:00Z"/>
                <w:rFonts w:ascii="Arial" w:hAnsi="Arial" w:cs="Arial"/>
                <w:b/>
                <w:bCs/>
                <w:sz w:val="18"/>
                <w:szCs w:val="18"/>
                <w:highlight w:val="yellow"/>
                <w:rPrChange w:id="18" w:author="Hutchinson, Wayne" w:date="2021-07-26T13:50:00Z">
                  <w:rPr>
                    <w:del w:id="19" w:author="Calderhead, Ken S" w:date="2021-07-26T14:52:00Z"/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</w:pPr>
            <w:del w:id="20" w:author="Calderhead, Ken S" w:date="2021-07-26T14:52:00Z">
              <w:r w:rsidRPr="00ED2D57" w:rsidDel="002A36D1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  <w:rPrChange w:id="21" w:author="Hutchinson, Wayne" w:date="2021-07-26T13:50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delText xml:space="preserve">ViacomCBS’ Organization &amp; People Development Virtual Training series </w:delText>
              </w:r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22" w:author="Hutchinson, Wayne" w:date="2021-07-26T13:5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“</w:delText>
              </w:r>
              <w:r w:rsidRPr="00ED2D57" w:rsidDel="002A36D1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  <w:rPrChange w:id="23" w:author="Hutchinson, Wayne" w:date="2021-07-26T13:50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delText xml:space="preserve">Essentials of Management”. </w:delText>
              </w:r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24" w:author="Hutchinson, Wayne" w:date="2021-07-26T13:5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This 6-part career development series focused on building the foundational skills for driving team engagement, inclusion, and performance and was held over the course of 3 weeks.</w:delText>
              </w:r>
            </w:del>
          </w:p>
        </w:tc>
        <w:tc>
          <w:tcPr>
            <w:tcW w:w="1260" w:type="dxa"/>
            <w:vAlign w:val="center"/>
          </w:tcPr>
          <w:p w14:paraId="0B992155" w14:textId="1AC03E21" w:rsidR="00AF6D14" w:rsidRPr="00ED2D57" w:rsidDel="002A36D1" w:rsidRDefault="00AF6D14" w:rsidP="006722CC">
            <w:pPr>
              <w:pStyle w:val="ListParagraph"/>
              <w:ind w:left="0"/>
              <w:rPr>
                <w:del w:id="25" w:author="Calderhead, Ken S" w:date="2021-07-26T14:52:00Z"/>
                <w:rFonts w:ascii="Arial" w:hAnsi="Arial" w:cs="Arial"/>
                <w:sz w:val="18"/>
                <w:szCs w:val="18"/>
                <w:highlight w:val="yellow"/>
                <w:rPrChange w:id="26" w:author="Hutchinson, Wayne" w:date="2021-07-26T13:50:00Z">
                  <w:rPr>
                    <w:del w:id="27" w:author="Calderhead, Ken S" w:date="2021-07-26T14:5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28" w:author="Calderhead, Ken S" w:date="2021-07-26T14:52:00Z"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29" w:author="Hutchinson, Wayne" w:date="2021-07-26T13:5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Various Dates</w:delText>
              </w:r>
            </w:del>
          </w:p>
          <w:p w14:paraId="0CA07873" w14:textId="42098B64" w:rsidR="00AF6D14" w:rsidRPr="00ED2D57" w:rsidDel="002A36D1" w:rsidRDefault="00AF6D14" w:rsidP="006722CC">
            <w:pPr>
              <w:pStyle w:val="ListParagraph"/>
              <w:ind w:left="0"/>
              <w:rPr>
                <w:del w:id="30" w:author="Calderhead, Ken S" w:date="2021-07-26T14:52:00Z"/>
                <w:rFonts w:ascii="Arial" w:hAnsi="Arial" w:cs="Arial"/>
                <w:sz w:val="18"/>
                <w:szCs w:val="18"/>
                <w:highlight w:val="yellow"/>
                <w:rPrChange w:id="31" w:author="Hutchinson, Wayne" w:date="2021-07-26T13:50:00Z">
                  <w:rPr>
                    <w:del w:id="32" w:author="Calderhead, Ken S" w:date="2021-07-26T14:5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33" w:author="Calderhead, Ken S" w:date="2021-07-26T14:52:00Z"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34" w:author="Hutchinson, Wayne" w:date="2021-07-26T13:5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November-December 2020</w:delText>
              </w:r>
            </w:del>
          </w:p>
        </w:tc>
        <w:tc>
          <w:tcPr>
            <w:tcW w:w="2425" w:type="dxa"/>
            <w:vAlign w:val="center"/>
          </w:tcPr>
          <w:p w14:paraId="03397A98" w14:textId="2FE0467E" w:rsidR="00AF6D14" w:rsidRPr="00ED2D57" w:rsidDel="002A36D1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del w:id="35" w:author="Calderhead, Ken S" w:date="2021-07-26T14:52:00Z"/>
                <w:rFonts w:ascii="Arial" w:hAnsi="Arial" w:cs="Arial"/>
                <w:sz w:val="18"/>
                <w:szCs w:val="18"/>
                <w:highlight w:val="yellow"/>
                <w:rPrChange w:id="36" w:author="Hutchinson, Wayne" w:date="2021-07-26T13:50:00Z">
                  <w:rPr>
                    <w:del w:id="37" w:author="Calderhead, Ken S" w:date="2021-07-26T14:5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38" w:author="Calderhead, Ken S" w:date="2021-07-26T14:52:00Z"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39" w:author="Hutchinson, Wayne" w:date="2021-07-26T13:5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Stephanie Covey,</w:delText>
              </w:r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40" w:author="Hutchinson, Wayne" w:date="2021-07-26T13:5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br/>
                <w:delText>Director of Sales</w:delText>
              </w:r>
            </w:del>
          </w:p>
          <w:p w14:paraId="4F20D024" w14:textId="0F214100" w:rsidR="00AF6D14" w:rsidRPr="00ED2D57" w:rsidDel="002A36D1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del w:id="41" w:author="Calderhead, Ken S" w:date="2021-07-26T14:52:00Z"/>
                <w:rFonts w:ascii="Arial" w:hAnsi="Arial" w:cs="Arial"/>
                <w:sz w:val="18"/>
                <w:szCs w:val="18"/>
                <w:highlight w:val="yellow"/>
                <w:rPrChange w:id="42" w:author="Hutchinson, Wayne" w:date="2021-07-26T13:50:00Z">
                  <w:rPr>
                    <w:del w:id="43" w:author="Calderhead, Ken S" w:date="2021-07-26T14:5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44" w:author="Calderhead, Ken S" w:date="2021-07-26T14:52:00Z"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45" w:author="Hutchinson, Wayne" w:date="2021-07-26T13:5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Allyson Maiman, </w:delText>
              </w:r>
            </w:del>
          </w:p>
          <w:p w14:paraId="38DDD464" w14:textId="3E27ECD6" w:rsidR="00AF6D14" w:rsidRPr="00ED2D57" w:rsidDel="002A36D1" w:rsidRDefault="00AF6D14" w:rsidP="006722CC">
            <w:pPr>
              <w:pStyle w:val="ListParagraph"/>
              <w:ind w:left="166"/>
              <w:rPr>
                <w:del w:id="46" w:author="Calderhead, Ken S" w:date="2021-07-26T14:52:00Z"/>
                <w:highlight w:val="yellow"/>
                <w:rPrChange w:id="47" w:author="Hutchinson, Wayne" w:date="2021-07-26T13:50:00Z">
                  <w:rPr>
                    <w:del w:id="48" w:author="Calderhead, Ken S" w:date="2021-07-26T14:52:00Z"/>
                  </w:rPr>
                </w:rPrChange>
              </w:rPr>
            </w:pPr>
            <w:del w:id="49" w:author="Calderhead, Ken S" w:date="2021-07-26T14:52:00Z"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50" w:author="Hutchinson, Wayne" w:date="2021-07-26T13:5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Sales Manager</w:delText>
              </w:r>
            </w:del>
          </w:p>
        </w:tc>
      </w:tr>
      <w:tr w:rsidR="00AF6D14" w:rsidDel="002A36D1" w14:paraId="4D6E7317" w14:textId="2A50A0C3" w:rsidTr="006722CC">
        <w:trPr>
          <w:trHeight w:val="2060"/>
          <w:del w:id="51" w:author="Calderhead, Ken S" w:date="2021-07-26T14:52:00Z"/>
        </w:trPr>
        <w:tc>
          <w:tcPr>
            <w:tcW w:w="4225" w:type="dxa"/>
            <w:vAlign w:val="center"/>
          </w:tcPr>
          <w:p w14:paraId="2B9B2CB4" w14:textId="3E1D4E03" w:rsidR="00AF6D14" w:rsidRPr="00ED2D57" w:rsidDel="002A36D1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del w:id="52" w:author="Calderhead, Ken S" w:date="2021-07-26T14:52:00Z"/>
                <w:rFonts w:ascii="Arial" w:hAnsi="Arial" w:cs="Arial"/>
                <w:b/>
                <w:bCs/>
                <w:sz w:val="18"/>
                <w:szCs w:val="18"/>
                <w:highlight w:val="yellow"/>
                <w:rPrChange w:id="53" w:author="Hutchinson, Wayne" w:date="2021-07-26T13:51:00Z">
                  <w:rPr>
                    <w:del w:id="54" w:author="Calderhead, Ken S" w:date="2021-07-26T14:52:00Z"/>
                    <w:rFonts w:ascii="Arial" w:hAnsi="Arial" w:cs="Arial"/>
                    <w:b/>
                    <w:bCs/>
                    <w:sz w:val="18"/>
                    <w:szCs w:val="18"/>
                  </w:rPr>
                </w:rPrChange>
              </w:rPr>
            </w:pPr>
            <w:del w:id="55" w:author="Calderhead, Ken S" w:date="2021-07-26T14:52:00Z">
              <w:r w:rsidRPr="00ED2D57" w:rsidDel="002A36D1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  <w:rPrChange w:id="56" w:author="Hutchinson, Wayne" w:date="2021-07-26T13:5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delText>Broacast 1 Source &amp; California Broadcaster’s Association FCC EEO Training</w:delText>
              </w:r>
            </w:del>
          </w:p>
        </w:tc>
        <w:tc>
          <w:tcPr>
            <w:tcW w:w="1260" w:type="dxa"/>
            <w:vAlign w:val="center"/>
          </w:tcPr>
          <w:p w14:paraId="7B0EB96C" w14:textId="003BE947" w:rsidR="00AF6D14" w:rsidRPr="00ED2D57" w:rsidDel="002A36D1" w:rsidRDefault="00AF6D14" w:rsidP="006722CC">
            <w:pPr>
              <w:pStyle w:val="ListParagraph"/>
              <w:ind w:left="0"/>
              <w:rPr>
                <w:del w:id="57" w:author="Calderhead, Ken S" w:date="2021-07-26T14:52:00Z"/>
                <w:rFonts w:ascii="Arial" w:hAnsi="Arial" w:cs="Arial"/>
                <w:sz w:val="18"/>
                <w:szCs w:val="18"/>
                <w:highlight w:val="yellow"/>
                <w:rPrChange w:id="58" w:author="Hutchinson, Wayne" w:date="2021-07-26T13:51:00Z">
                  <w:rPr>
                    <w:del w:id="59" w:author="Calderhead, Ken S" w:date="2021-07-26T14:5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60" w:author="Calderhead, Ken S" w:date="2021-07-26T14:52:00Z"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61" w:author="Hutchinson, Wayne" w:date="2021-07-26T13:5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3/2/21</w:delText>
              </w:r>
            </w:del>
          </w:p>
        </w:tc>
        <w:tc>
          <w:tcPr>
            <w:tcW w:w="2425" w:type="dxa"/>
            <w:vAlign w:val="center"/>
          </w:tcPr>
          <w:p w14:paraId="7EEC61BC" w14:textId="29E3FC3E" w:rsidR="00AF6D14" w:rsidRPr="00ED2D57" w:rsidDel="002A36D1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del w:id="62" w:author="Calderhead, Ken S" w:date="2021-07-26T14:52:00Z"/>
                <w:rFonts w:ascii="Arial" w:hAnsi="Arial" w:cs="Arial"/>
                <w:sz w:val="18"/>
                <w:szCs w:val="18"/>
                <w:highlight w:val="yellow"/>
                <w:rPrChange w:id="63" w:author="Hutchinson, Wayne" w:date="2021-07-26T13:51:00Z">
                  <w:rPr>
                    <w:del w:id="64" w:author="Calderhead, Ken S" w:date="2021-07-26T14:5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del w:id="65" w:author="Calderhead, Ken S" w:date="2021-07-26T14:52:00Z"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66" w:author="Hutchinson, Wayne" w:date="2021-07-26T13:5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Ken Calderhead, </w:delText>
              </w:r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67" w:author="Hutchinson, Wayne" w:date="2021-07-26T13:5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br/>
                <w:delText xml:space="preserve">Director of Planning </w:delText>
              </w:r>
              <w:r w:rsidRPr="00ED2D57" w:rsidDel="002A36D1">
                <w:rPr>
                  <w:rFonts w:ascii="Arial" w:hAnsi="Arial" w:cs="Arial"/>
                  <w:sz w:val="18"/>
                  <w:szCs w:val="18"/>
                  <w:highlight w:val="yellow"/>
                  <w:rPrChange w:id="68" w:author="Hutchinson, Wayne" w:date="2021-07-26T13:5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br/>
                <w:delText>&amp; Operations</w:delText>
              </w:r>
            </w:del>
          </w:p>
        </w:tc>
      </w:tr>
      <w:tr w:rsidR="00AF6D14" w14:paraId="07A2EFB6" w14:textId="77777777" w:rsidTr="006722CC">
        <w:trPr>
          <w:trHeight w:val="2060"/>
        </w:trPr>
        <w:tc>
          <w:tcPr>
            <w:tcW w:w="4225" w:type="dxa"/>
            <w:vAlign w:val="center"/>
          </w:tcPr>
          <w:p w14:paraId="214214B2" w14:textId="77777777" w:rsidR="00AF6D14" w:rsidRPr="00764216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Speaker at the Ethel Phillips Elementary School Career Day</w:t>
            </w:r>
            <w:r w:rsidRPr="00B60B0F">
              <w:rPr>
                <w:rFonts w:ascii="Arial" w:hAnsi="Arial" w:cs="Arial"/>
                <w:sz w:val="18"/>
                <w:szCs w:val="18"/>
              </w:rPr>
              <w:br/>
              <w:t>T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r w:rsidRPr="00B60B0F">
              <w:rPr>
                <w:rFonts w:ascii="Arial" w:hAnsi="Arial" w:cs="Arial"/>
                <w:sz w:val="18"/>
                <w:szCs w:val="18"/>
              </w:rPr>
              <w:t xml:space="preserve"> discussed</w:t>
            </w:r>
            <w:r>
              <w:rPr>
                <w:rFonts w:ascii="Arial" w:hAnsi="Arial" w:cs="Arial"/>
                <w:sz w:val="18"/>
                <w:szCs w:val="18"/>
              </w:rPr>
              <w:t xml:space="preserve"> her</w:t>
            </w:r>
            <w:r w:rsidRPr="00B60B0F">
              <w:rPr>
                <w:rFonts w:ascii="Arial" w:hAnsi="Arial" w:cs="Arial"/>
                <w:sz w:val="18"/>
                <w:szCs w:val="18"/>
              </w:rPr>
              <w:t xml:space="preserve"> career in broadcasting and answered student’s questions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14:paraId="7F20B43F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3/15/21</w:t>
            </w:r>
          </w:p>
        </w:tc>
        <w:tc>
          <w:tcPr>
            <w:tcW w:w="2425" w:type="dxa"/>
            <w:vAlign w:val="center"/>
          </w:tcPr>
          <w:p w14:paraId="24AFCEF2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</w:pPr>
            <w:r w:rsidRPr="00523944">
              <w:rPr>
                <w:rFonts w:ascii="Arial" w:hAnsi="Arial" w:cs="Arial"/>
                <w:sz w:val="18"/>
                <w:szCs w:val="18"/>
              </w:rPr>
              <w:t>Tina Macuha, Anchor</w:t>
            </w:r>
          </w:p>
        </w:tc>
      </w:tr>
      <w:tr w:rsidR="00AF6D14" w14:paraId="02D554BB" w14:textId="77777777" w:rsidTr="006722CC">
        <w:trPr>
          <w:trHeight w:val="2870"/>
        </w:trPr>
        <w:tc>
          <w:tcPr>
            <w:tcW w:w="4225" w:type="dxa"/>
            <w:vAlign w:val="center"/>
          </w:tcPr>
          <w:p w14:paraId="10D2CBC6" w14:textId="77777777" w:rsidR="00AF6D14" w:rsidRPr="00764216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94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2021 Breathe California Sacramento Region Youth Media Awards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23944">
              <w:rPr>
                <w:rFonts w:ascii="Arial" w:hAnsi="Arial" w:cs="Arial"/>
                <w:sz w:val="18"/>
                <w:szCs w:val="18"/>
              </w:rPr>
              <w:t xml:space="preserve">Courtney and Jordan spoke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23944">
              <w:rPr>
                <w:rFonts w:ascii="Arial" w:hAnsi="Arial" w:cs="Arial"/>
                <w:sz w:val="18"/>
                <w:szCs w:val="18"/>
              </w:rPr>
              <w:t xml:space="preserve">audience virtually to congratulate this year's winners, praising them for taking a stand against tobacco and supported their use of media and communications to make a positive change in their community. </w:t>
            </w:r>
            <w:r>
              <w:rPr>
                <w:rFonts w:ascii="Arial" w:hAnsi="Arial" w:cs="Arial"/>
                <w:sz w:val="18"/>
                <w:szCs w:val="18"/>
              </w:rPr>
              <w:t>Courtney and Jordan also</w:t>
            </w:r>
            <w:r w:rsidRPr="00523944">
              <w:rPr>
                <w:rFonts w:ascii="Arial" w:hAnsi="Arial" w:cs="Arial"/>
                <w:sz w:val="18"/>
                <w:szCs w:val="18"/>
              </w:rPr>
              <w:t xml:space="preserve"> discussed their Visual Media Communications experience when younger and the importance of messaging and to use their voices.</w:t>
            </w:r>
          </w:p>
        </w:tc>
        <w:tc>
          <w:tcPr>
            <w:tcW w:w="1260" w:type="dxa"/>
            <w:vAlign w:val="center"/>
          </w:tcPr>
          <w:p w14:paraId="01E01651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3/25/21</w:t>
            </w:r>
          </w:p>
        </w:tc>
        <w:tc>
          <w:tcPr>
            <w:tcW w:w="2425" w:type="dxa"/>
            <w:vAlign w:val="center"/>
          </w:tcPr>
          <w:p w14:paraId="0CC4DB6C" w14:textId="77777777" w:rsidR="00AF6D14" w:rsidRPr="0052394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 w:rsidRPr="00523944">
              <w:rPr>
                <w:rFonts w:ascii="Arial" w:hAnsi="Arial" w:cs="Arial"/>
                <w:sz w:val="18"/>
                <w:szCs w:val="18"/>
              </w:rPr>
              <w:t>Courtney Dempsey, Anchor</w:t>
            </w:r>
          </w:p>
          <w:p w14:paraId="77228856" w14:textId="77777777" w:rsidR="00AF6D14" w:rsidRPr="0052394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 w:rsidRPr="00523944">
              <w:rPr>
                <w:rFonts w:ascii="Arial" w:hAnsi="Arial" w:cs="Arial"/>
                <w:sz w:val="18"/>
                <w:szCs w:val="18"/>
              </w:rPr>
              <w:t xml:space="preserve">Jordan Segundo, </w:t>
            </w:r>
            <w:r w:rsidRPr="00523944">
              <w:rPr>
                <w:rFonts w:ascii="Arial" w:hAnsi="Arial" w:cs="Arial"/>
                <w:sz w:val="18"/>
                <w:szCs w:val="18"/>
              </w:rPr>
              <w:br/>
              <w:t>Anchor</w:t>
            </w:r>
          </w:p>
        </w:tc>
      </w:tr>
      <w:tr w:rsidR="00AF6D14" w14:paraId="03A82608" w14:textId="77777777" w:rsidTr="006722CC">
        <w:trPr>
          <w:trHeight w:val="2060"/>
        </w:trPr>
        <w:tc>
          <w:tcPr>
            <w:tcW w:w="4225" w:type="dxa"/>
            <w:vAlign w:val="center"/>
          </w:tcPr>
          <w:p w14:paraId="4D203A1D" w14:textId="77777777" w:rsidR="00AF6D14" w:rsidRPr="00BA3BCC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Advanced Video Students of Central Valley High School Student Zoom Q&amp;A </w:t>
            </w:r>
            <w:r>
              <w:rPr>
                <w:rFonts w:ascii="Arial" w:hAnsi="Arial" w:cs="Arial"/>
                <w:sz w:val="18"/>
                <w:szCs w:val="18"/>
              </w:rPr>
              <w:t xml:space="preserve">Courtney </w:t>
            </w:r>
            <w:r w:rsidRPr="00764216">
              <w:rPr>
                <w:rFonts w:ascii="Arial" w:hAnsi="Arial" w:cs="Arial"/>
                <w:sz w:val="18"/>
                <w:szCs w:val="18"/>
              </w:rPr>
              <w:t>discussed</w:t>
            </w:r>
            <w:r>
              <w:rPr>
                <w:rFonts w:ascii="Arial" w:hAnsi="Arial" w:cs="Arial"/>
                <w:sz w:val="18"/>
                <w:szCs w:val="18"/>
              </w:rPr>
              <w:t xml:space="preserve"> her</w:t>
            </w:r>
            <w:r w:rsidRPr="00764216">
              <w:rPr>
                <w:rFonts w:ascii="Arial" w:hAnsi="Arial" w:cs="Arial"/>
                <w:sz w:val="18"/>
                <w:szCs w:val="18"/>
              </w:rPr>
              <w:t xml:space="preserve"> broadcasting career during the pandemic followed by a Q&amp;A with students.</w:t>
            </w:r>
          </w:p>
        </w:tc>
        <w:tc>
          <w:tcPr>
            <w:tcW w:w="1260" w:type="dxa"/>
            <w:vAlign w:val="center"/>
          </w:tcPr>
          <w:p w14:paraId="68623C82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4/14/21</w:t>
            </w:r>
          </w:p>
        </w:tc>
        <w:tc>
          <w:tcPr>
            <w:tcW w:w="2425" w:type="dxa"/>
            <w:vAlign w:val="center"/>
          </w:tcPr>
          <w:p w14:paraId="1BB82D22" w14:textId="77777777" w:rsidR="00AF6D1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</w:pPr>
            <w:r w:rsidRPr="00523944">
              <w:rPr>
                <w:rFonts w:ascii="Arial" w:hAnsi="Arial" w:cs="Arial"/>
                <w:sz w:val="18"/>
                <w:szCs w:val="18"/>
              </w:rPr>
              <w:t>Courtney Dempsey, Anchor</w:t>
            </w:r>
          </w:p>
        </w:tc>
      </w:tr>
      <w:tr w:rsidR="00AF6D14" w14:paraId="11F921AF" w14:textId="77777777" w:rsidTr="006722CC">
        <w:trPr>
          <w:trHeight w:val="1358"/>
        </w:trPr>
        <w:tc>
          <w:tcPr>
            <w:tcW w:w="4225" w:type="dxa"/>
            <w:vAlign w:val="center"/>
          </w:tcPr>
          <w:p w14:paraId="64C7A89E" w14:textId="77777777" w:rsidR="00AF6D14" w:rsidRPr="00523944" w:rsidRDefault="00AF6D14" w:rsidP="00AF6D14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Speaker at the Gold River Women’s Group</w:t>
            </w:r>
            <w:r>
              <w:rPr>
                <w:rFonts w:ascii="Arial" w:hAnsi="Arial" w:cs="Arial"/>
                <w:sz w:val="18"/>
                <w:szCs w:val="18"/>
              </w:rPr>
              <w:br/>
              <w:t>Dave discussed his career in media broadcasting and weather.</w:t>
            </w:r>
          </w:p>
        </w:tc>
        <w:tc>
          <w:tcPr>
            <w:tcW w:w="1260" w:type="dxa"/>
            <w:vAlign w:val="center"/>
          </w:tcPr>
          <w:p w14:paraId="5A9C9994" w14:textId="77777777" w:rsidR="00AF6D14" w:rsidRDefault="00AF6D14" w:rsidP="006722C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7/28/21</w:t>
            </w:r>
          </w:p>
        </w:tc>
        <w:tc>
          <w:tcPr>
            <w:tcW w:w="2425" w:type="dxa"/>
            <w:vAlign w:val="center"/>
          </w:tcPr>
          <w:p w14:paraId="44BC96FC" w14:textId="77777777" w:rsidR="00AF6D14" w:rsidRPr="00523944" w:rsidRDefault="00AF6D14" w:rsidP="00AF6D14">
            <w:pPr>
              <w:pStyle w:val="ListParagraph"/>
              <w:numPr>
                <w:ilvl w:val="0"/>
                <w:numId w:val="5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Dave Bender, </w:t>
            </w:r>
            <w:r>
              <w:rPr>
                <w:rFonts w:ascii="Arial" w:hAnsi="Arial" w:cs="Arial"/>
                <w:sz w:val="18"/>
                <w:szCs w:val="18"/>
              </w:rPr>
              <w:br/>
              <w:t>Weather Anchor</w:t>
            </w:r>
          </w:p>
        </w:tc>
      </w:tr>
    </w:tbl>
    <w:p w14:paraId="122C560A" w14:textId="77777777" w:rsidR="00AF6D14" w:rsidDel="002A36D1" w:rsidRDefault="00AF6D14" w:rsidP="00AF6D14">
      <w:pPr>
        <w:pStyle w:val="ListParagraph"/>
        <w:ind w:left="1440"/>
        <w:rPr>
          <w:del w:id="69" w:author="Calderhead, Ken S" w:date="2021-07-26T14:52:00Z"/>
          <w:rFonts w:ascii="Arial" w:hAnsi="Arial" w:cs="Arial"/>
          <w:b/>
        </w:rPr>
      </w:pPr>
    </w:p>
    <w:p w14:paraId="4AA79F59" w14:textId="66DB1EFB" w:rsidR="00796147" w:rsidDel="002A36D1" w:rsidRDefault="00796147" w:rsidP="00796147">
      <w:pPr>
        <w:rPr>
          <w:del w:id="70" w:author="Calderhead, Ken S" w:date="2021-07-26T14:52:00Z"/>
          <w:rFonts w:ascii="Arial" w:hAnsi="Arial" w:cs="Arial"/>
          <w:b/>
        </w:rPr>
      </w:pPr>
    </w:p>
    <w:p w14:paraId="7F4083D5" w14:textId="690E7DDC" w:rsidR="00796147" w:rsidDel="002A36D1" w:rsidRDefault="00796147" w:rsidP="00796147">
      <w:pPr>
        <w:rPr>
          <w:del w:id="71" w:author="Calderhead, Ken S" w:date="2021-07-26T14:52:00Z"/>
          <w:rFonts w:ascii="Arial" w:hAnsi="Arial" w:cs="Arial"/>
          <w:b/>
        </w:rPr>
      </w:pPr>
    </w:p>
    <w:p w14:paraId="6BFF47F2" w14:textId="3B7805C0" w:rsidR="00796147" w:rsidDel="002A36D1" w:rsidRDefault="00796147" w:rsidP="00796147">
      <w:pPr>
        <w:rPr>
          <w:del w:id="72" w:author="Calderhead, Ken S" w:date="2021-07-26T14:52:00Z"/>
          <w:rFonts w:ascii="Arial" w:hAnsi="Arial" w:cs="Arial"/>
          <w:b/>
        </w:rPr>
      </w:pPr>
    </w:p>
    <w:p w14:paraId="068173E4" w14:textId="2F479CD7" w:rsidR="00796147" w:rsidDel="002A36D1" w:rsidRDefault="00796147" w:rsidP="00796147">
      <w:pPr>
        <w:rPr>
          <w:del w:id="73" w:author="Calderhead, Ken S" w:date="2021-07-26T14:52:00Z"/>
          <w:rFonts w:ascii="Arial" w:hAnsi="Arial" w:cs="Arial"/>
          <w:b/>
        </w:rPr>
      </w:pPr>
    </w:p>
    <w:p w14:paraId="6958A19F" w14:textId="083D2F7A" w:rsidR="00796147" w:rsidDel="002A36D1" w:rsidRDefault="00796147" w:rsidP="00796147">
      <w:pPr>
        <w:rPr>
          <w:del w:id="74" w:author="Calderhead, Ken S" w:date="2021-07-26T14:52:00Z"/>
          <w:rFonts w:ascii="Arial" w:hAnsi="Arial" w:cs="Arial"/>
          <w:b/>
        </w:rPr>
      </w:pPr>
    </w:p>
    <w:p w14:paraId="2E52FF36" w14:textId="411594AE" w:rsidR="00796147" w:rsidRDefault="00796147" w:rsidP="00796147">
      <w:pPr>
        <w:rPr>
          <w:rFonts w:ascii="Arial" w:hAnsi="Arial" w:cs="Arial"/>
          <w:b/>
        </w:rPr>
      </w:pPr>
    </w:p>
    <w:p w14:paraId="73F5BDC9" w14:textId="77777777" w:rsidR="00796147" w:rsidRPr="00796147" w:rsidRDefault="00796147" w:rsidP="00796147">
      <w:pPr>
        <w:rPr>
          <w:rFonts w:ascii="Arial" w:hAnsi="Arial" w:cs="Arial"/>
          <w:b/>
        </w:rPr>
      </w:pPr>
    </w:p>
    <w:p w14:paraId="1611380C" w14:textId="77777777" w:rsidR="00BA088B" w:rsidRPr="000F6F25" w:rsidRDefault="00BA088B" w:rsidP="00BA088B">
      <w:pPr>
        <w:pStyle w:val="ListParagraph"/>
        <w:ind w:left="1440"/>
        <w:rPr>
          <w:rFonts w:ascii="Arial" w:hAnsi="Arial" w:cs="Arial"/>
        </w:rPr>
      </w:pPr>
    </w:p>
    <w:p w14:paraId="2D9FE9F8" w14:textId="77777777" w:rsidR="00BA088B" w:rsidRDefault="00BA088B" w:rsidP="00C6760D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Management Personnel</w:t>
      </w:r>
      <w:r w:rsidR="003359D7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35"/>
        <w:gridCol w:w="1350"/>
        <w:gridCol w:w="2425"/>
      </w:tblGrid>
      <w:tr w:rsidR="00BA088B" w14:paraId="69791593" w14:textId="77777777" w:rsidTr="002A36D1">
        <w:trPr>
          <w:trHeight w:val="593"/>
        </w:trPr>
        <w:tc>
          <w:tcPr>
            <w:tcW w:w="4135" w:type="dxa"/>
            <w:vAlign w:val="center"/>
          </w:tcPr>
          <w:p w14:paraId="6ADF9F1D" w14:textId="77777777" w:rsidR="00BA088B" w:rsidRPr="00317167" w:rsidRDefault="00BA088B" w:rsidP="00F21C6D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>Description of Recruitment Measure:</w:t>
            </w:r>
          </w:p>
        </w:tc>
        <w:tc>
          <w:tcPr>
            <w:tcW w:w="1350" w:type="dxa"/>
            <w:vAlign w:val="center"/>
          </w:tcPr>
          <w:p w14:paraId="1FE81B71" w14:textId="77777777" w:rsidR="00BA088B" w:rsidRPr="00317167" w:rsidRDefault="00BA088B" w:rsidP="00F21C6D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2425" w:type="dxa"/>
            <w:vAlign w:val="center"/>
          </w:tcPr>
          <w:p w14:paraId="267173ED" w14:textId="77777777" w:rsidR="00BA088B" w:rsidRPr="00317167" w:rsidRDefault="00BA088B" w:rsidP="00F21C6D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317167">
              <w:rPr>
                <w:rFonts w:ascii="Arial" w:hAnsi="Arial" w:cs="Arial"/>
                <w:b/>
                <w:sz w:val="18"/>
              </w:rPr>
              <w:t xml:space="preserve">Personnel Involved (Name &amp; Position): </w:t>
            </w:r>
          </w:p>
        </w:tc>
      </w:tr>
      <w:tr w:rsidR="00BA088B" w:rsidRPr="003359D7" w14:paraId="414B8FFE" w14:textId="77777777" w:rsidTr="002A36D1">
        <w:trPr>
          <w:trHeight w:val="1088"/>
        </w:trPr>
        <w:tc>
          <w:tcPr>
            <w:tcW w:w="4135" w:type="dxa"/>
            <w:vAlign w:val="center"/>
          </w:tcPr>
          <w:p w14:paraId="653D975F" w14:textId="3CFFEC43" w:rsidR="00BA088B" w:rsidRPr="003359D7" w:rsidRDefault="003359D7" w:rsidP="00C11419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Arial" w:hAnsi="Arial" w:cs="Arial"/>
                <w:sz w:val="18"/>
                <w:szCs w:val="18"/>
              </w:rPr>
            </w:pPr>
            <w:r w:rsidRPr="003359D7">
              <w:rPr>
                <w:rFonts w:ascii="Arial" w:hAnsi="Arial" w:cs="Arial"/>
                <w:sz w:val="18"/>
                <w:szCs w:val="18"/>
              </w:rPr>
              <w:t>Sexual Harassment</w:t>
            </w:r>
            <w:r w:rsidR="00150D5D">
              <w:rPr>
                <w:rFonts w:ascii="Arial" w:hAnsi="Arial" w:cs="Arial"/>
                <w:sz w:val="18"/>
                <w:szCs w:val="18"/>
              </w:rPr>
              <w:t>/EEO Training</w:t>
            </w:r>
          </w:p>
        </w:tc>
        <w:tc>
          <w:tcPr>
            <w:tcW w:w="1350" w:type="dxa"/>
            <w:vAlign w:val="center"/>
          </w:tcPr>
          <w:p w14:paraId="06E4F1BB" w14:textId="1BB0E1A6" w:rsidR="00BA088B" w:rsidRPr="003359D7" w:rsidRDefault="003359D7" w:rsidP="00F21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59D7">
              <w:rPr>
                <w:rFonts w:ascii="Arial" w:hAnsi="Arial" w:cs="Arial"/>
                <w:sz w:val="18"/>
                <w:szCs w:val="18"/>
              </w:rPr>
              <w:t xml:space="preserve">All staff </w:t>
            </w:r>
          </w:p>
        </w:tc>
        <w:tc>
          <w:tcPr>
            <w:tcW w:w="2425" w:type="dxa"/>
            <w:vAlign w:val="center"/>
          </w:tcPr>
          <w:p w14:paraId="181A3AB9" w14:textId="37475AC1" w:rsidR="00BA088B" w:rsidRPr="003359D7" w:rsidRDefault="003359D7" w:rsidP="00F21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59D7">
              <w:rPr>
                <w:rFonts w:ascii="Arial" w:hAnsi="Arial" w:cs="Arial"/>
                <w:sz w:val="18"/>
                <w:szCs w:val="18"/>
              </w:rPr>
              <w:t>Training</w:t>
            </w:r>
            <w:r w:rsidR="003D787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59D7">
              <w:rPr>
                <w:rFonts w:ascii="Arial" w:hAnsi="Arial" w:cs="Arial"/>
                <w:sz w:val="18"/>
                <w:szCs w:val="18"/>
              </w:rPr>
              <w:t>including signed certification that all materials were read and understood.</w:t>
            </w:r>
          </w:p>
        </w:tc>
      </w:tr>
      <w:tr w:rsidR="00BA088B" w:rsidRPr="003359D7" w14:paraId="5F717ACE" w14:textId="77777777" w:rsidTr="002A36D1">
        <w:trPr>
          <w:trHeight w:val="1430"/>
        </w:trPr>
        <w:tc>
          <w:tcPr>
            <w:tcW w:w="4135" w:type="dxa"/>
            <w:vAlign w:val="center"/>
          </w:tcPr>
          <w:p w14:paraId="0ADFD360" w14:textId="33239053" w:rsidR="00BA088B" w:rsidRPr="003359D7" w:rsidRDefault="00B14C0D" w:rsidP="00C11419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Global </w:t>
            </w:r>
            <w:r w:rsidR="003359D7" w:rsidRPr="003359D7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sz w:val="18"/>
                <w:szCs w:val="18"/>
              </w:rPr>
              <w:t>Practices</w:t>
            </w:r>
            <w:r w:rsidR="003359D7" w:rsidRPr="003359D7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</w:p>
        </w:tc>
        <w:tc>
          <w:tcPr>
            <w:tcW w:w="1350" w:type="dxa"/>
            <w:vAlign w:val="center"/>
          </w:tcPr>
          <w:p w14:paraId="47BCC405" w14:textId="77777777" w:rsidR="00BA088B" w:rsidRPr="003359D7" w:rsidRDefault="003359D7" w:rsidP="00F21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59D7">
              <w:rPr>
                <w:rFonts w:ascii="Arial" w:hAnsi="Arial" w:cs="Arial"/>
                <w:sz w:val="18"/>
                <w:szCs w:val="18"/>
              </w:rPr>
              <w:t>All employees including Managers and Human Resources Employees</w:t>
            </w:r>
          </w:p>
        </w:tc>
        <w:tc>
          <w:tcPr>
            <w:tcW w:w="2425" w:type="dxa"/>
            <w:vAlign w:val="center"/>
          </w:tcPr>
          <w:p w14:paraId="2FB8CBDC" w14:textId="77777777" w:rsidR="00BA088B" w:rsidRPr="003359D7" w:rsidRDefault="003359D7" w:rsidP="00F21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59D7">
              <w:rPr>
                <w:rFonts w:ascii="Arial" w:hAnsi="Arial" w:cs="Arial"/>
                <w:sz w:val="18"/>
                <w:szCs w:val="18"/>
              </w:rPr>
              <w:t>An on-line training program reviewing Company policies, the law and what the Company expects of employees.</w:t>
            </w:r>
          </w:p>
        </w:tc>
      </w:tr>
      <w:tr w:rsidR="003359D7" w14:paraId="691373C7" w14:textId="77777777" w:rsidTr="002A36D1">
        <w:trPr>
          <w:trHeight w:val="1070"/>
        </w:trPr>
        <w:tc>
          <w:tcPr>
            <w:tcW w:w="4135" w:type="dxa"/>
            <w:vAlign w:val="center"/>
          </w:tcPr>
          <w:p w14:paraId="1F812068" w14:textId="37152DE4" w:rsidR="003359D7" w:rsidRPr="003359D7" w:rsidRDefault="005D49C4" w:rsidP="00C11419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 of stations </w:t>
            </w:r>
            <w:r w:rsidR="00B773C6">
              <w:rPr>
                <w:rFonts w:ascii="Arial" w:hAnsi="Arial" w:cs="Arial"/>
                <w:sz w:val="18"/>
                <w:szCs w:val="18"/>
              </w:rPr>
              <w:t>affirmative action goals</w:t>
            </w:r>
            <w:r w:rsidR="003359D7" w:rsidRPr="003359D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A4886">
              <w:rPr>
                <w:rFonts w:ascii="Arial" w:hAnsi="Arial" w:cs="Arial"/>
                <w:sz w:val="18"/>
                <w:szCs w:val="18"/>
              </w:rPr>
              <w:t>opportunities for improvement.</w:t>
            </w:r>
          </w:p>
        </w:tc>
        <w:tc>
          <w:tcPr>
            <w:tcW w:w="1350" w:type="dxa"/>
            <w:vAlign w:val="center"/>
          </w:tcPr>
          <w:p w14:paraId="37C4FB04" w14:textId="5ADF1EFE" w:rsidR="003359D7" w:rsidRPr="003359D7" w:rsidRDefault="00223815" w:rsidP="00F21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2425" w:type="dxa"/>
            <w:vAlign w:val="center"/>
          </w:tcPr>
          <w:p w14:paraId="1ADE9C00" w14:textId="34175CEF" w:rsidR="003359D7" w:rsidRPr="003359D7" w:rsidRDefault="005D49C4" w:rsidP="00F21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 </w:t>
            </w:r>
            <w:r w:rsidR="00223815">
              <w:rPr>
                <w:rFonts w:ascii="Arial" w:hAnsi="Arial" w:cs="Arial"/>
                <w:sz w:val="18"/>
                <w:szCs w:val="18"/>
              </w:rPr>
              <w:t xml:space="preserve">by DPO </w:t>
            </w:r>
            <w:r>
              <w:rPr>
                <w:rFonts w:ascii="Arial" w:hAnsi="Arial" w:cs="Arial"/>
                <w:sz w:val="18"/>
                <w:szCs w:val="18"/>
              </w:rPr>
              <w:t>to all department managers</w:t>
            </w:r>
          </w:p>
        </w:tc>
      </w:tr>
      <w:tr w:rsidR="00ED742D" w14:paraId="5513545F" w14:textId="77777777" w:rsidTr="002A36D1">
        <w:trPr>
          <w:trHeight w:val="2078"/>
        </w:trPr>
        <w:tc>
          <w:tcPr>
            <w:tcW w:w="4135" w:type="dxa"/>
            <w:vAlign w:val="center"/>
          </w:tcPr>
          <w:p w14:paraId="2A4D99F2" w14:textId="3FEC9732" w:rsidR="00ED742D" w:rsidRPr="003359D7" w:rsidRDefault="00CF4057" w:rsidP="00C11419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75" w:author="Calderhead, Ken S" w:date="2021-07-26T15:02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N</w:t>
              </w:r>
            </w:ins>
            <w:ins w:id="76" w:author="Calderhead, Ken S" w:date="2021-07-26T15:03:00Z">
              <w:r>
                <w:rPr>
                  <w:rFonts w:ascii="Arial" w:hAnsi="Arial" w:cs="Arial"/>
                  <w:sz w:val="18"/>
                  <w:szCs w:val="18"/>
                </w:rPr>
                <w:t>euroLeadership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894F80">
              <w:rPr>
                <w:rFonts w:ascii="Arial" w:hAnsi="Arial" w:cs="Arial"/>
                <w:sz w:val="18"/>
                <w:szCs w:val="18"/>
              </w:rPr>
              <w:t>Unconscious</w:t>
            </w:r>
            <w:r w:rsidR="00ED742D">
              <w:rPr>
                <w:rFonts w:ascii="Arial" w:hAnsi="Arial" w:cs="Arial"/>
                <w:sz w:val="18"/>
                <w:szCs w:val="18"/>
              </w:rPr>
              <w:t xml:space="preserve"> Bias</w:t>
            </w:r>
          </w:p>
        </w:tc>
        <w:tc>
          <w:tcPr>
            <w:tcW w:w="1350" w:type="dxa"/>
            <w:vAlign w:val="center"/>
          </w:tcPr>
          <w:p w14:paraId="7E17AE07" w14:textId="68767A36" w:rsidR="00ED742D" w:rsidRPr="003359D7" w:rsidRDefault="00660CD8" w:rsidP="00F21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corporate training</w:t>
            </w:r>
          </w:p>
        </w:tc>
        <w:tc>
          <w:tcPr>
            <w:tcW w:w="2425" w:type="dxa"/>
            <w:vAlign w:val="center"/>
          </w:tcPr>
          <w:p w14:paraId="4110E61A" w14:textId="77777777" w:rsidR="00ED742D" w:rsidRDefault="00660CD8" w:rsidP="00ED742D">
            <w:pPr>
              <w:pStyle w:val="ListParagraph"/>
              <w:ind w:left="0"/>
              <w:rPr>
                <w:ins w:id="77" w:author="Calderhead, Ken S" w:date="2021-07-26T14:51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ED742D" w:rsidRPr="003359D7">
              <w:rPr>
                <w:rFonts w:ascii="Arial" w:hAnsi="Arial" w:cs="Arial"/>
                <w:sz w:val="18"/>
                <w:szCs w:val="18"/>
              </w:rPr>
              <w:t>nline training program reviewing</w:t>
            </w:r>
            <w:r w:rsidR="00ED7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F80">
              <w:rPr>
                <w:rFonts w:ascii="Arial" w:hAnsi="Arial" w:cs="Arial"/>
                <w:sz w:val="18"/>
                <w:szCs w:val="18"/>
              </w:rPr>
              <w:t>Unconscious</w:t>
            </w:r>
            <w:r w:rsidR="00ED742D">
              <w:rPr>
                <w:rFonts w:ascii="Arial" w:hAnsi="Arial" w:cs="Arial"/>
                <w:sz w:val="18"/>
                <w:szCs w:val="18"/>
              </w:rPr>
              <w:t xml:space="preserve"> Bias to give staff an understanding of what it is, how to recognize it,</w:t>
            </w:r>
            <w:r w:rsidR="00150D5D">
              <w:rPr>
                <w:rFonts w:ascii="Arial" w:hAnsi="Arial" w:cs="Arial"/>
                <w:sz w:val="18"/>
                <w:szCs w:val="18"/>
              </w:rPr>
              <w:t xml:space="preserve"> and expectations</w:t>
            </w:r>
          </w:p>
          <w:p w14:paraId="6D7C4FEE" w14:textId="226CC010" w:rsidR="002A36D1" w:rsidRPr="003359D7" w:rsidRDefault="002A36D1" w:rsidP="00ED742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6D1" w14:paraId="21A7D905" w14:textId="77777777" w:rsidTr="002A36D1">
        <w:trPr>
          <w:trHeight w:val="2078"/>
          <w:ins w:id="78" w:author="Calderhead, Ken S" w:date="2021-07-26T14:56:00Z"/>
        </w:trPr>
        <w:tc>
          <w:tcPr>
            <w:tcW w:w="4135" w:type="dxa"/>
            <w:vAlign w:val="center"/>
          </w:tcPr>
          <w:p w14:paraId="5CED0D6A" w14:textId="4814288D" w:rsidR="002A36D1" w:rsidRDefault="002A36D1" w:rsidP="00C11419">
            <w:pPr>
              <w:pStyle w:val="ListParagraph"/>
              <w:numPr>
                <w:ilvl w:val="0"/>
                <w:numId w:val="8"/>
              </w:numPr>
              <w:ind w:left="330"/>
              <w:rPr>
                <w:ins w:id="79" w:author="Calderhead, Ken S" w:date="2021-07-26T14:56:00Z"/>
                <w:rFonts w:ascii="Arial" w:hAnsi="Arial" w:cs="Arial"/>
                <w:sz w:val="18"/>
                <w:szCs w:val="18"/>
              </w:rPr>
            </w:pPr>
            <w:ins w:id="80" w:author="Calderhead, Ken S" w:date="2021-07-26T14:56:00Z">
              <w:r>
                <w:rPr>
                  <w:rFonts w:ascii="Arial" w:hAnsi="Arial" w:cs="Arial"/>
                  <w:sz w:val="18"/>
                  <w:szCs w:val="18"/>
                </w:rPr>
                <w:t>Viac</w:t>
              </w:r>
            </w:ins>
            <w:ins w:id="81" w:author="Calderhead, Ken S" w:date="2021-07-26T14:57:00Z">
              <w:r>
                <w:rPr>
                  <w:rFonts w:ascii="Arial" w:hAnsi="Arial" w:cs="Arial"/>
                  <w:sz w:val="18"/>
                  <w:szCs w:val="18"/>
                </w:rPr>
                <w:t xml:space="preserve">omCBS Organization &amp; People Development Virtual Training Series “Essentials of management”.  This </w:t>
              </w:r>
            </w:ins>
            <w:ins w:id="82" w:author="Calderhead, Ken S" w:date="2021-07-26T15:01:00Z">
              <w:r>
                <w:rPr>
                  <w:rFonts w:ascii="Arial" w:hAnsi="Arial" w:cs="Arial"/>
                  <w:sz w:val="18"/>
                  <w:szCs w:val="18"/>
                </w:rPr>
                <w:t>six-part</w:t>
              </w:r>
            </w:ins>
            <w:ins w:id="83" w:author="Calderhead, Ken S" w:date="2021-07-26T14:57:00Z">
              <w:r>
                <w:rPr>
                  <w:rFonts w:ascii="Arial" w:hAnsi="Arial" w:cs="Arial"/>
                  <w:sz w:val="18"/>
                  <w:szCs w:val="18"/>
                </w:rPr>
                <w:t xml:space="preserve"> career development </w:t>
              </w:r>
            </w:ins>
            <w:ins w:id="84" w:author="Calderhead, Ken S" w:date="2021-07-26T14:58:00Z">
              <w:r>
                <w:rPr>
                  <w:rFonts w:ascii="Arial" w:hAnsi="Arial" w:cs="Arial"/>
                  <w:sz w:val="18"/>
                  <w:szCs w:val="18"/>
                </w:rPr>
                <w:t>series focused on building the foundational skills for driving team engagement, inclusion, and performance.</w:t>
              </w:r>
            </w:ins>
          </w:p>
        </w:tc>
        <w:tc>
          <w:tcPr>
            <w:tcW w:w="1350" w:type="dxa"/>
            <w:vAlign w:val="center"/>
          </w:tcPr>
          <w:p w14:paraId="0D289352" w14:textId="2CF72900" w:rsidR="002A36D1" w:rsidRDefault="002A36D1" w:rsidP="00F21C6D">
            <w:pPr>
              <w:pStyle w:val="ListParagraph"/>
              <w:ind w:left="0"/>
              <w:rPr>
                <w:ins w:id="85" w:author="Calderhead, Ken S" w:date="2021-07-26T14:56:00Z"/>
                <w:rFonts w:ascii="Arial" w:hAnsi="Arial" w:cs="Arial"/>
                <w:sz w:val="18"/>
                <w:szCs w:val="18"/>
              </w:rPr>
            </w:pPr>
            <w:ins w:id="86" w:author="Calderhead, Ken S" w:date="2021-07-26T14:58:00Z">
              <w:r>
                <w:rPr>
                  <w:rFonts w:ascii="Arial" w:hAnsi="Arial" w:cs="Arial"/>
                  <w:sz w:val="18"/>
                  <w:szCs w:val="18"/>
                </w:rPr>
                <w:t>November</w:t>
              </w:r>
            </w:ins>
            <w:ins w:id="87" w:author="Calderhead, Ken S" w:date="2021-07-26T14:59:00Z">
              <w:r>
                <w:rPr>
                  <w:rFonts w:ascii="Arial" w:hAnsi="Arial" w:cs="Arial"/>
                  <w:sz w:val="18"/>
                  <w:szCs w:val="18"/>
                </w:rPr>
                <w:t>-December 2020</w:t>
              </w:r>
            </w:ins>
          </w:p>
        </w:tc>
        <w:tc>
          <w:tcPr>
            <w:tcW w:w="2425" w:type="dxa"/>
            <w:vAlign w:val="center"/>
          </w:tcPr>
          <w:p w14:paraId="33D2E693" w14:textId="77777777" w:rsidR="002A36D1" w:rsidRDefault="002A36D1" w:rsidP="00ED742D">
            <w:pPr>
              <w:pStyle w:val="ListParagraph"/>
              <w:ind w:left="0"/>
              <w:rPr>
                <w:ins w:id="88" w:author="Calderhead, Ken S" w:date="2021-07-26T14:59:00Z"/>
                <w:rFonts w:ascii="Arial" w:hAnsi="Arial" w:cs="Arial"/>
                <w:sz w:val="18"/>
                <w:szCs w:val="18"/>
              </w:rPr>
            </w:pPr>
            <w:ins w:id="89" w:author="Calderhead, Ken S" w:date="2021-07-26T14:59:00Z">
              <w:r>
                <w:rPr>
                  <w:rFonts w:ascii="Arial" w:hAnsi="Arial" w:cs="Arial"/>
                  <w:sz w:val="18"/>
                  <w:szCs w:val="18"/>
                </w:rPr>
                <w:t>Stephanie Covey – Director of Sales</w:t>
              </w:r>
            </w:ins>
          </w:p>
          <w:p w14:paraId="68A87545" w14:textId="10A61681" w:rsidR="002A36D1" w:rsidRDefault="002A36D1" w:rsidP="00ED742D">
            <w:pPr>
              <w:pStyle w:val="ListParagraph"/>
              <w:ind w:left="0"/>
              <w:rPr>
                <w:ins w:id="90" w:author="Calderhead, Ken S" w:date="2021-07-26T14:56:00Z"/>
                <w:rFonts w:ascii="Arial" w:hAnsi="Arial" w:cs="Arial"/>
                <w:sz w:val="18"/>
                <w:szCs w:val="18"/>
              </w:rPr>
            </w:pPr>
            <w:ins w:id="91" w:author="Calderhead, Ken S" w:date="2021-07-26T14:59:00Z">
              <w:r>
                <w:rPr>
                  <w:rFonts w:ascii="Arial" w:hAnsi="Arial" w:cs="Arial"/>
                  <w:sz w:val="18"/>
                  <w:szCs w:val="18"/>
                </w:rPr>
                <w:t>Allyson Maiman – Sales Manager</w:t>
              </w:r>
            </w:ins>
          </w:p>
        </w:tc>
      </w:tr>
      <w:tr w:rsidR="002A36D1" w14:paraId="48816589" w14:textId="77777777" w:rsidTr="002A36D1">
        <w:trPr>
          <w:trHeight w:val="2078"/>
          <w:ins w:id="92" w:author="Calderhead, Ken S" w:date="2021-07-26T14:59:00Z"/>
        </w:trPr>
        <w:tc>
          <w:tcPr>
            <w:tcW w:w="4135" w:type="dxa"/>
            <w:vAlign w:val="center"/>
          </w:tcPr>
          <w:p w14:paraId="727CD93A" w14:textId="1FB730F0" w:rsidR="002A36D1" w:rsidRDefault="002A36D1" w:rsidP="00C11419">
            <w:pPr>
              <w:pStyle w:val="ListParagraph"/>
              <w:numPr>
                <w:ilvl w:val="0"/>
                <w:numId w:val="8"/>
              </w:numPr>
              <w:ind w:left="330"/>
              <w:rPr>
                <w:ins w:id="93" w:author="Calderhead, Ken S" w:date="2021-07-26T14:59:00Z"/>
                <w:rFonts w:ascii="Arial" w:hAnsi="Arial" w:cs="Arial"/>
                <w:sz w:val="18"/>
                <w:szCs w:val="18"/>
              </w:rPr>
            </w:pPr>
            <w:ins w:id="94" w:author="Calderhead, Ken S" w:date="2021-07-26T14:59:00Z">
              <w:r>
                <w:rPr>
                  <w:rFonts w:ascii="Arial" w:hAnsi="Arial" w:cs="Arial"/>
                  <w:sz w:val="18"/>
                  <w:szCs w:val="18"/>
                </w:rPr>
                <w:t>Broadcast 1 Source</w:t>
              </w:r>
            </w:ins>
            <w:ins w:id="95" w:author="Calderhead, Ken S" w:date="2021-07-26T15:00:00Z">
              <w:r>
                <w:rPr>
                  <w:rFonts w:ascii="Arial" w:hAnsi="Arial" w:cs="Arial"/>
                  <w:sz w:val="18"/>
                  <w:szCs w:val="18"/>
                </w:rPr>
                <w:t xml:space="preserve"> &amp; California Broadcasters Association FCC EEO Training</w:t>
              </w:r>
            </w:ins>
          </w:p>
        </w:tc>
        <w:tc>
          <w:tcPr>
            <w:tcW w:w="1350" w:type="dxa"/>
            <w:vAlign w:val="center"/>
          </w:tcPr>
          <w:p w14:paraId="3AA67E42" w14:textId="39EB5E71" w:rsidR="002A36D1" w:rsidRDefault="002A36D1" w:rsidP="00F21C6D">
            <w:pPr>
              <w:pStyle w:val="ListParagraph"/>
              <w:ind w:left="0"/>
              <w:rPr>
                <w:ins w:id="96" w:author="Calderhead, Ken S" w:date="2021-07-26T14:59:00Z"/>
                <w:rFonts w:ascii="Arial" w:hAnsi="Arial" w:cs="Arial"/>
                <w:sz w:val="18"/>
                <w:szCs w:val="18"/>
              </w:rPr>
            </w:pPr>
            <w:ins w:id="97" w:author="Calderhead, Ken S" w:date="2021-07-26T15:00:00Z">
              <w:r>
                <w:rPr>
                  <w:rFonts w:ascii="Arial" w:hAnsi="Arial" w:cs="Arial"/>
                  <w:sz w:val="18"/>
                  <w:szCs w:val="18"/>
                </w:rPr>
                <w:t>3/2/2021</w:t>
              </w:r>
            </w:ins>
          </w:p>
        </w:tc>
        <w:tc>
          <w:tcPr>
            <w:tcW w:w="2425" w:type="dxa"/>
            <w:vAlign w:val="center"/>
          </w:tcPr>
          <w:p w14:paraId="20466AF1" w14:textId="7C9B7A82" w:rsidR="002A36D1" w:rsidRDefault="002A36D1" w:rsidP="00ED742D">
            <w:pPr>
              <w:pStyle w:val="ListParagraph"/>
              <w:ind w:left="0"/>
              <w:rPr>
                <w:ins w:id="98" w:author="Calderhead, Ken S" w:date="2021-07-26T14:59:00Z"/>
                <w:rFonts w:ascii="Arial" w:hAnsi="Arial" w:cs="Arial"/>
                <w:sz w:val="18"/>
                <w:szCs w:val="18"/>
              </w:rPr>
            </w:pPr>
            <w:ins w:id="99" w:author="Calderhead, Ken S" w:date="2021-07-26T15:00:00Z">
              <w:r>
                <w:rPr>
                  <w:rFonts w:ascii="Arial" w:hAnsi="Arial" w:cs="Arial"/>
                  <w:sz w:val="18"/>
                  <w:szCs w:val="18"/>
                </w:rPr>
                <w:t>Ken Calderhead – Director of Planning &amp; Operations</w:t>
              </w:r>
            </w:ins>
          </w:p>
        </w:tc>
      </w:tr>
    </w:tbl>
    <w:p w14:paraId="6198A48A" w14:textId="77777777" w:rsidR="00BA088B" w:rsidRPr="00C6760D" w:rsidRDefault="00BA088B" w:rsidP="00BA088B">
      <w:pPr>
        <w:pStyle w:val="ListParagraph"/>
        <w:ind w:left="1440"/>
        <w:rPr>
          <w:rFonts w:ascii="Arial" w:hAnsi="Arial" w:cs="Arial"/>
          <w:b/>
        </w:rPr>
      </w:pPr>
    </w:p>
    <w:sectPr w:rsidR="00BA088B" w:rsidRPr="00C6760D" w:rsidSect="007E075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3C"/>
    <w:multiLevelType w:val="hybridMultilevel"/>
    <w:tmpl w:val="AC2472C4"/>
    <w:lvl w:ilvl="0" w:tplc="D8FE2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67D"/>
    <w:multiLevelType w:val="hybridMultilevel"/>
    <w:tmpl w:val="D96A4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3E0"/>
    <w:multiLevelType w:val="hybridMultilevel"/>
    <w:tmpl w:val="E60CF5C8"/>
    <w:lvl w:ilvl="0" w:tplc="77EAD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1D47"/>
    <w:multiLevelType w:val="hybridMultilevel"/>
    <w:tmpl w:val="DDCC9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4D60"/>
    <w:multiLevelType w:val="hybridMultilevel"/>
    <w:tmpl w:val="6278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48CA"/>
    <w:multiLevelType w:val="hybridMultilevel"/>
    <w:tmpl w:val="55C2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60DB7"/>
    <w:multiLevelType w:val="hybridMultilevel"/>
    <w:tmpl w:val="0CEAAE90"/>
    <w:lvl w:ilvl="0" w:tplc="BE6E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02CB"/>
    <w:multiLevelType w:val="hybridMultilevel"/>
    <w:tmpl w:val="C88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248"/>
    <w:multiLevelType w:val="hybridMultilevel"/>
    <w:tmpl w:val="9C4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7790D"/>
    <w:multiLevelType w:val="hybridMultilevel"/>
    <w:tmpl w:val="641C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tchinson, Wayne">
    <w15:presenceInfo w15:providerId="AD" w15:userId="S-1-5-21-179055469-1527259188-5522801-88378"/>
  </w15:person>
  <w15:person w15:author="Calderhead, Ken S">
    <w15:presenceInfo w15:providerId="AD" w15:userId="S::kscalderhead@cbs.com::fbae4b23-9b83-4cb0-a743-0f239bbb27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0D"/>
    <w:rsid w:val="00014B6A"/>
    <w:rsid w:val="00017EF7"/>
    <w:rsid w:val="000212C0"/>
    <w:rsid w:val="000323ED"/>
    <w:rsid w:val="00040940"/>
    <w:rsid w:val="00051E29"/>
    <w:rsid w:val="000566C5"/>
    <w:rsid w:val="00066D75"/>
    <w:rsid w:val="000803C1"/>
    <w:rsid w:val="0008624C"/>
    <w:rsid w:val="00090548"/>
    <w:rsid w:val="00090AAD"/>
    <w:rsid w:val="00094564"/>
    <w:rsid w:val="000A5E32"/>
    <w:rsid w:val="000B0F48"/>
    <w:rsid w:val="000B3981"/>
    <w:rsid w:val="000B50A0"/>
    <w:rsid w:val="000D4211"/>
    <w:rsid w:val="000D5A00"/>
    <w:rsid w:val="000E2119"/>
    <w:rsid w:val="000E6431"/>
    <w:rsid w:val="000E743B"/>
    <w:rsid w:val="000F6F25"/>
    <w:rsid w:val="0010706E"/>
    <w:rsid w:val="00131600"/>
    <w:rsid w:val="00140E9C"/>
    <w:rsid w:val="00150D5D"/>
    <w:rsid w:val="001548CA"/>
    <w:rsid w:val="00157512"/>
    <w:rsid w:val="001931FE"/>
    <w:rsid w:val="001A4A9A"/>
    <w:rsid w:val="001B038A"/>
    <w:rsid w:val="001B16C7"/>
    <w:rsid w:val="001B1A13"/>
    <w:rsid w:val="001B76D4"/>
    <w:rsid w:val="001C5549"/>
    <w:rsid w:val="001E2D18"/>
    <w:rsid w:val="00207670"/>
    <w:rsid w:val="00215107"/>
    <w:rsid w:val="00216988"/>
    <w:rsid w:val="00223815"/>
    <w:rsid w:val="00223F98"/>
    <w:rsid w:val="00254607"/>
    <w:rsid w:val="00256219"/>
    <w:rsid w:val="00256CD5"/>
    <w:rsid w:val="002600C7"/>
    <w:rsid w:val="00266554"/>
    <w:rsid w:val="00271B53"/>
    <w:rsid w:val="00287193"/>
    <w:rsid w:val="00290F9A"/>
    <w:rsid w:val="002910FF"/>
    <w:rsid w:val="00291571"/>
    <w:rsid w:val="002961CB"/>
    <w:rsid w:val="002A36D1"/>
    <w:rsid w:val="002B06FF"/>
    <w:rsid w:val="002B6B9B"/>
    <w:rsid w:val="002C069F"/>
    <w:rsid w:val="002C10B5"/>
    <w:rsid w:val="002E37C2"/>
    <w:rsid w:val="002E50D0"/>
    <w:rsid w:val="002E663F"/>
    <w:rsid w:val="00300DE9"/>
    <w:rsid w:val="00303F91"/>
    <w:rsid w:val="00310D20"/>
    <w:rsid w:val="00313D38"/>
    <w:rsid w:val="00317167"/>
    <w:rsid w:val="00322105"/>
    <w:rsid w:val="003359D7"/>
    <w:rsid w:val="003360AB"/>
    <w:rsid w:val="00354EE1"/>
    <w:rsid w:val="00356638"/>
    <w:rsid w:val="00356E1B"/>
    <w:rsid w:val="00381292"/>
    <w:rsid w:val="00391068"/>
    <w:rsid w:val="0039107A"/>
    <w:rsid w:val="00394861"/>
    <w:rsid w:val="00397B9C"/>
    <w:rsid w:val="003B349C"/>
    <w:rsid w:val="003D7874"/>
    <w:rsid w:val="004063D1"/>
    <w:rsid w:val="004068D3"/>
    <w:rsid w:val="00415E46"/>
    <w:rsid w:val="00422BFF"/>
    <w:rsid w:val="00433C1E"/>
    <w:rsid w:val="004413BD"/>
    <w:rsid w:val="00461957"/>
    <w:rsid w:val="00462EB9"/>
    <w:rsid w:val="004B3090"/>
    <w:rsid w:val="004B5403"/>
    <w:rsid w:val="004D21A6"/>
    <w:rsid w:val="004D57E7"/>
    <w:rsid w:val="004E5B48"/>
    <w:rsid w:val="004E5FB4"/>
    <w:rsid w:val="004F55C3"/>
    <w:rsid w:val="004F6776"/>
    <w:rsid w:val="005135DF"/>
    <w:rsid w:val="00517766"/>
    <w:rsid w:val="0052251A"/>
    <w:rsid w:val="00542720"/>
    <w:rsid w:val="00543C7F"/>
    <w:rsid w:val="0056125E"/>
    <w:rsid w:val="00561CBE"/>
    <w:rsid w:val="00563481"/>
    <w:rsid w:val="0056436E"/>
    <w:rsid w:val="005654D8"/>
    <w:rsid w:val="0057111E"/>
    <w:rsid w:val="005A3A93"/>
    <w:rsid w:val="005B5390"/>
    <w:rsid w:val="005C032D"/>
    <w:rsid w:val="005D49C4"/>
    <w:rsid w:val="005D5FA9"/>
    <w:rsid w:val="005F036F"/>
    <w:rsid w:val="005F6280"/>
    <w:rsid w:val="005F6CE1"/>
    <w:rsid w:val="00604B4B"/>
    <w:rsid w:val="006074A3"/>
    <w:rsid w:val="0061148E"/>
    <w:rsid w:val="00637EBE"/>
    <w:rsid w:val="006440B7"/>
    <w:rsid w:val="006460A9"/>
    <w:rsid w:val="00652F29"/>
    <w:rsid w:val="0065461A"/>
    <w:rsid w:val="00660CD8"/>
    <w:rsid w:val="006722CC"/>
    <w:rsid w:val="006838CB"/>
    <w:rsid w:val="00687980"/>
    <w:rsid w:val="006A161B"/>
    <w:rsid w:val="006A2885"/>
    <w:rsid w:val="006A40E1"/>
    <w:rsid w:val="006A7025"/>
    <w:rsid w:val="006B28A0"/>
    <w:rsid w:val="006B4C09"/>
    <w:rsid w:val="006D7FB0"/>
    <w:rsid w:val="00746AA8"/>
    <w:rsid w:val="0075087F"/>
    <w:rsid w:val="00771B1E"/>
    <w:rsid w:val="00775D7B"/>
    <w:rsid w:val="00791CD6"/>
    <w:rsid w:val="00796147"/>
    <w:rsid w:val="007978CD"/>
    <w:rsid w:val="007D079D"/>
    <w:rsid w:val="007E0755"/>
    <w:rsid w:val="007E4DB7"/>
    <w:rsid w:val="007F4F7E"/>
    <w:rsid w:val="00821BCC"/>
    <w:rsid w:val="0082469F"/>
    <w:rsid w:val="00844C8B"/>
    <w:rsid w:val="00860A74"/>
    <w:rsid w:val="00872676"/>
    <w:rsid w:val="008850ED"/>
    <w:rsid w:val="00885942"/>
    <w:rsid w:val="00894F80"/>
    <w:rsid w:val="008B495C"/>
    <w:rsid w:val="008D29F6"/>
    <w:rsid w:val="008E47D2"/>
    <w:rsid w:val="008F6767"/>
    <w:rsid w:val="00907767"/>
    <w:rsid w:val="009147D7"/>
    <w:rsid w:val="00925392"/>
    <w:rsid w:val="00933459"/>
    <w:rsid w:val="00936F08"/>
    <w:rsid w:val="00941D84"/>
    <w:rsid w:val="00954418"/>
    <w:rsid w:val="00955B7A"/>
    <w:rsid w:val="00966BAE"/>
    <w:rsid w:val="0098139F"/>
    <w:rsid w:val="00983DA7"/>
    <w:rsid w:val="00987DE9"/>
    <w:rsid w:val="00990171"/>
    <w:rsid w:val="009B4873"/>
    <w:rsid w:val="009E31CD"/>
    <w:rsid w:val="009F01DE"/>
    <w:rsid w:val="00A01113"/>
    <w:rsid w:val="00A0150F"/>
    <w:rsid w:val="00A21567"/>
    <w:rsid w:val="00A307AA"/>
    <w:rsid w:val="00A502AB"/>
    <w:rsid w:val="00A50495"/>
    <w:rsid w:val="00A620A9"/>
    <w:rsid w:val="00A809FB"/>
    <w:rsid w:val="00A95C8A"/>
    <w:rsid w:val="00A968E0"/>
    <w:rsid w:val="00AB27AC"/>
    <w:rsid w:val="00AB329D"/>
    <w:rsid w:val="00AC4AE4"/>
    <w:rsid w:val="00AD1137"/>
    <w:rsid w:val="00AE1B71"/>
    <w:rsid w:val="00AE1EA2"/>
    <w:rsid w:val="00AF6D14"/>
    <w:rsid w:val="00B00924"/>
    <w:rsid w:val="00B024AA"/>
    <w:rsid w:val="00B14C0D"/>
    <w:rsid w:val="00B41096"/>
    <w:rsid w:val="00B4681D"/>
    <w:rsid w:val="00B748A9"/>
    <w:rsid w:val="00B771F8"/>
    <w:rsid w:val="00B773C6"/>
    <w:rsid w:val="00BA088B"/>
    <w:rsid w:val="00BA4365"/>
    <w:rsid w:val="00BB6B2A"/>
    <w:rsid w:val="00BE7E93"/>
    <w:rsid w:val="00BF272F"/>
    <w:rsid w:val="00BF5740"/>
    <w:rsid w:val="00BF6245"/>
    <w:rsid w:val="00C02782"/>
    <w:rsid w:val="00C02F7B"/>
    <w:rsid w:val="00C11419"/>
    <w:rsid w:val="00C14834"/>
    <w:rsid w:val="00C23FC8"/>
    <w:rsid w:val="00C40F8F"/>
    <w:rsid w:val="00C415B7"/>
    <w:rsid w:val="00C50539"/>
    <w:rsid w:val="00C536F6"/>
    <w:rsid w:val="00C6760D"/>
    <w:rsid w:val="00C67BDB"/>
    <w:rsid w:val="00C77FE7"/>
    <w:rsid w:val="00C916B2"/>
    <w:rsid w:val="00CA4886"/>
    <w:rsid w:val="00CB347A"/>
    <w:rsid w:val="00CB634F"/>
    <w:rsid w:val="00CC782F"/>
    <w:rsid w:val="00CD6731"/>
    <w:rsid w:val="00CF4057"/>
    <w:rsid w:val="00D170C4"/>
    <w:rsid w:val="00D175C0"/>
    <w:rsid w:val="00D330D4"/>
    <w:rsid w:val="00D354A0"/>
    <w:rsid w:val="00D428E3"/>
    <w:rsid w:val="00D450A1"/>
    <w:rsid w:val="00D45854"/>
    <w:rsid w:val="00D460B7"/>
    <w:rsid w:val="00D5048C"/>
    <w:rsid w:val="00D52286"/>
    <w:rsid w:val="00D54133"/>
    <w:rsid w:val="00D57C89"/>
    <w:rsid w:val="00D6733E"/>
    <w:rsid w:val="00D84D9E"/>
    <w:rsid w:val="00D8542D"/>
    <w:rsid w:val="00D86F1D"/>
    <w:rsid w:val="00DA2284"/>
    <w:rsid w:val="00DA78DF"/>
    <w:rsid w:val="00DD6200"/>
    <w:rsid w:val="00DE42CA"/>
    <w:rsid w:val="00DE59C4"/>
    <w:rsid w:val="00E041A4"/>
    <w:rsid w:val="00E049C4"/>
    <w:rsid w:val="00E1273E"/>
    <w:rsid w:val="00E229E0"/>
    <w:rsid w:val="00E30C40"/>
    <w:rsid w:val="00E53A09"/>
    <w:rsid w:val="00E54B32"/>
    <w:rsid w:val="00E6243B"/>
    <w:rsid w:val="00E7155E"/>
    <w:rsid w:val="00E74359"/>
    <w:rsid w:val="00E951B4"/>
    <w:rsid w:val="00E969A3"/>
    <w:rsid w:val="00EC0F23"/>
    <w:rsid w:val="00EC2128"/>
    <w:rsid w:val="00ED2D57"/>
    <w:rsid w:val="00ED3F62"/>
    <w:rsid w:val="00ED5FD8"/>
    <w:rsid w:val="00ED742D"/>
    <w:rsid w:val="00ED769E"/>
    <w:rsid w:val="00EE6185"/>
    <w:rsid w:val="00F07764"/>
    <w:rsid w:val="00F21C6D"/>
    <w:rsid w:val="00F33D98"/>
    <w:rsid w:val="00F364EA"/>
    <w:rsid w:val="00F372A2"/>
    <w:rsid w:val="00F54340"/>
    <w:rsid w:val="00F547F5"/>
    <w:rsid w:val="00F600FC"/>
    <w:rsid w:val="00F62936"/>
    <w:rsid w:val="00F9405E"/>
    <w:rsid w:val="00FA1974"/>
    <w:rsid w:val="00FB79C6"/>
    <w:rsid w:val="00FD101A"/>
    <w:rsid w:val="00FF4F5C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5D86"/>
  <w15:chartTrackingRefBased/>
  <w15:docId w15:val="{248C185D-8FE0-4681-BB6A-7AA355AC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0D"/>
    <w:pPr>
      <w:ind w:left="720"/>
      <w:contextualSpacing/>
    </w:pPr>
  </w:style>
  <w:style w:type="table" w:styleId="TableGrid">
    <w:name w:val="Table Grid"/>
    <w:basedOn w:val="TableNormal"/>
    <w:uiPriority w:val="39"/>
    <w:rsid w:val="00C6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cbi.org/2020-nsemc-speak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57160143CEE47B87A3EAC1AB785D0" ma:contentTypeVersion="12" ma:contentTypeDescription="Create a new document." ma:contentTypeScope="" ma:versionID="43e7abf9971de9acbcc06fb559cb81db">
  <xsd:schema xmlns:xsd="http://www.w3.org/2001/XMLSchema" xmlns:xs="http://www.w3.org/2001/XMLSchema" xmlns:p="http://schemas.microsoft.com/office/2006/metadata/properties" xmlns:ns2="50524d0d-3ee0-45a2-9883-1e58530fd6cf" xmlns:ns3="168670d7-375f-4bcc-b810-e3b4cd698928" targetNamespace="http://schemas.microsoft.com/office/2006/metadata/properties" ma:root="true" ma:fieldsID="85eaf9bfd96a5526af63aad70d5c2720" ns2:_="" ns3:_="">
    <xsd:import namespace="50524d0d-3ee0-45a2-9883-1e58530fd6cf"/>
    <xsd:import namespace="168670d7-375f-4bcc-b810-e3b4cd69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24d0d-3ee0-45a2-9883-1e58530fd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70d7-375f-4bcc-b810-e3b4cd69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452A2-4942-44A6-B906-9148B1D01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0ED35-E968-4D2C-A9F2-430DC352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04EBE-CDBF-4E3E-BEC3-73AF7C77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24d0d-3ee0-45a2-9883-1e58530fd6cf"/>
    <ds:schemaRef ds:uri="168670d7-375f-4bcc-b810-e3b4cd698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Television</Company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Steenbuck, Emily K</dc:creator>
  <cp:keywords/>
  <dc:description/>
  <cp:lastModifiedBy>Hutchinson, Wayne</cp:lastModifiedBy>
  <cp:revision>2</cp:revision>
  <cp:lastPrinted>2019-07-24T17:02:00Z</cp:lastPrinted>
  <dcterms:created xsi:type="dcterms:W3CDTF">2021-07-27T15:28:00Z</dcterms:created>
  <dcterms:modified xsi:type="dcterms:W3CDTF">2021-07-27T15:28:00Z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0x010100DE857160143CEE47B87A3EAC1AB785D0</vt:lpwstr>
  </property>
  <property fmtid="{D5CDD505-2E9C-101B-9397-08002B2CF9AE}" pid="3" name="WS_TRACKING_ID">
    <vt:lpwstr>da7a9f2a-1440-4a95-afca-9d6226d05ebf</vt:lpwstr>
  </property>
</Properties>
</file>